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25" w:rsidRPr="00143425" w:rsidRDefault="00143425" w:rsidP="00143425">
      <w:pPr>
        <w:tabs>
          <w:tab w:val="clear" w:pos="255"/>
          <w:tab w:val="clear" w:pos="369"/>
          <w:tab w:val="clear" w:pos="510"/>
        </w:tabs>
        <w:autoSpaceDE w:val="0"/>
        <w:autoSpaceDN w:val="0"/>
        <w:adjustRightInd w:val="0"/>
        <w:spacing w:line="240" w:lineRule="auto"/>
        <w:jc w:val="left"/>
        <w:rPr>
          <w:b/>
          <w:bCs/>
          <w:spacing w:val="0"/>
          <w:sz w:val="26"/>
          <w:szCs w:val="26"/>
          <w:lang w:val="en-US"/>
        </w:rPr>
      </w:pPr>
      <w:r w:rsidRPr="00143425">
        <w:rPr>
          <w:b/>
          <w:bCs/>
          <w:spacing w:val="0"/>
          <w:sz w:val="26"/>
          <w:szCs w:val="26"/>
          <w:lang w:val="en-US"/>
        </w:rPr>
        <w:t>Towards Increased Citizen Participation in Europe: Impact of Current Developments on Political Decision Making and Democracy</w:t>
      </w:r>
    </w:p>
    <w:p w:rsidR="00143425" w:rsidRPr="00143425" w:rsidRDefault="00143425" w:rsidP="00143425">
      <w:pPr>
        <w:tabs>
          <w:tab w:val="clear" w:pos="255"/>
          <w:tab w:val="clear" w:pos="369"/>
          <w:tab w:val="clear" w:pos="510"/>
        </w:tabs>
        <w:autoSpaceDE w:val="0"/>
        <w:autoSpaceDN w:val="0"/>
        <w:adjustRightInd w:val="0"/>
        <w:spacing w:line="240" w:lineRule="auto"/>
        <w:jc w:val="left"/>
        <w:rPr>
          <w:b/>
          <w:bCs/>
          <w:spacing w:val="0"/>
          <w:sz w:val="26"/>
          <w:szCs w:val="26"/>
          <w:lang w:val="en-US"/>
        </w:rPr>
      </w:pPr>
    </w:p>
    <w:p w:rsidR="00143425" w:rsidRPr="00143425" w:rsidRDefault="00143425" w:rsidP="00143425">
      <w:pPr>
        <w:tabs>
          <w:tab w:val="clear" w:pos="255"/>
          <w:tab w:val="clear" w:pos="369"/>
          <w:tab w:val="clear" w:pos="510"/>
        </w:tabs>
        <w:autoSpaceDE w:val="0"/>
        <w:autoSpaceDN w:val="0"/>
        <w:adjustRightInd w:val="0"/>
        <w:spacing w:line="240" w:lineRule="auto"/>
        <w:jc w:val="left"/>
        <w:rPr>
          <w:spacing w:val="0"/>
          <w:sz w:val="26"/>
          <w:szCs w:val="26"/>
          <w:lang w:val="en-US"/>
        </w:rPr>
      </w:pPr>
      <w:r w:rsidRPr="00143425">
        <w:rPr>
          <w:b/>
          <w:bCs/>
          <w:spacing w:val="0"/>
          <w:sz w:val="26"/>
          <w:szCs w:val="26"/>
          <w:lang w:val="en-US"/>
        </w:rPr>
        <w:t>Helle KRUNKE</w:t>
      </w:r>
      <w:r w:rsidRPr="00143425">
        <w:rPr>
          <w:spacing w:val="0"/>
          <w:sz w:val="26"/>
          <w:szCs w:val="26"/>
          <w:lang w:val="en-US"/>
        </w:rPr>
        <w:t>, Professor at the University of Copenhagen, Centre</w:t>
      </w:r>
    </w:p>
    <w:p w:rsidR="00143425" w:rsidRPr="00143425" w:rsidRDefault="00143425" w:rsidP="00143425">
      <w:pPr>
        <w:tabs>
          <w:tab w:val="clear" w:pos="255"/>
          <w:tab w:val="clear" w:pos="369"/>
          <w:tab w:val="clear" w:pos="510"/>
        </w:tabs>
        <w:autoSpaceDE w:val="0"/>
        <w:autoSpaceDN w:val="0"/>
        <w:adjustRightInd w:val="0"/>
        <w:spacing w:line="240" w:lineRule="auto"/>
        <w:jc w:val="left"/>
        <w:rPr>
          <w:spacing w:val="0"/>
          <w:sz w:val="26"/>
          <w:szCs w:val="26"/>
          <w:lang w:val="en-US"/>
        </w:rPr>
      </w:pPr>
      <w:r w:rsidRPr="00143425">
        <w:rPr>
          <w:spacing w:val="0"/>
          <w:sz w:val="26"/>
          <w:szCs w:val="26"/>
          <w:lang w:val="en-US"/>
        </w:rPr>
        <w:t>for Comparative and European Constitutional Studies (CECS) (Denmark)</w:t>
      </w:r>
    </w:p>
    <w:p w:rsidR="00143425" w:rsidRPr="00143425" w:rsidRDefault="00143425" w:rsidP="00143425">
      <w:pPr>
        <w:pStyle w:val="Overskrift4"/>
        <w:rPr>
          <w:sz w:val="26"/>
          <w:szCs w:val="26"/>
          <w:lang w:val="en-US"/>
        </w:rPr>
      </w:pPr>
      <w:r w:rsidRPr="00900C47">
        <w:rPr>
          <w:bCs/>
          <w:spacing w:val="0"/>
          <w:sz w:val="26"/>
          <w:szCs w:val="26"/>
          <w:lang w:val="en-US"/>
        </w:rPr>
        <w:t>Jens Christian DALSGAARD</w:t>
      </w:r>
      <w:r w:rsidRPr="00900C47">
        <w:rPr>
          <w:b w:val="0"/>
          <w:spacing w:val="0"/>
          <w:sz w:val="26"/>
          <w:szCs w:val="26"/>
          <w:lang w:val="en-US"/>
        </w:rPr>
        <w:t>, Research Assistant at CECS (Denmark)</w:t>
      </w:r>
    </w:p>
    <w:p w:rsidR="00143425" w:rsidRPr="00143425" w:rsidRDefault="00143425" w:rsidP="00143425">
      <w:pPr>
        <w:rPr>
          <w:lang w:val="en-GB"/>
        </w:rPr>
      </w:pPr>
    </w:p>
    <w:p w:rsidR="00FA16EC" w:rsidRDefault="00FA16EC" w:rsidP="004B5108">
      <w:pPr>
        <w:pStyle w:val="Overskrift4"/>
        <w:rPr>
          <w:sz w:val="24"/>
          <w:szCs w:val="24"/>
          <w:lang w:val="en-GB"/>
        </w:rPr>
      </w:pPr>
      <w:r>
        <w:rPr>
          <w:sz w:val="24"/>
          <w:szCs w:val="24"/>
          <w:lang w:val="en-GB"/>
        </w:rPr>
        <w:t>Introduction</w:t>
      </w:r>
    </w:p>
    <w:p w:rsidR="00FA16EC" w:rsidRPr="00143425" w:rsidRDefault="00FA16EC" w:rsidP="00FA16EC">
      <w:pPr>
        <w:rPr>
          <w:sz w:val="24"/>
          <w:szCs w:val="24"/>
          <w:lang w:val="en-GB"/>
        </w:rPr>
      </w:pPr>
    </w:p>
    <w:p w:rsidR="00FA16EC" w:rsidRPr="00143425" w:rsidRDefault="00143425" w:rsidP="00FA16EC">
      <w:pPr>
        <w:rPr>
          <w:sz w:val="24"/>
          <w:szCs w:val="24"/>
          <w:lang w:val="en-GB"/>
        </w:rPr>
      </w:pPr>
      <w:r w:rsidRPr="00143425">
        <w:rPr>
          <w:sz w:val="24"/>
          <w:szCs w:val="24"/>
          <w:lang w:val="en-GB"/>
        </w:rPr>
        <w:t xml:space="preserve">At the moment </w:t>
      </w:r>
      <w:r>
        <w:rPr>
          <w:sz w:val="24"/>
          <w:szCs w:val="24"/>
          <w:lang w:val="en-GB"/>
        </w:rPr>
        <w:t>we witness a</w:t>
      </w:r>
      <w:r w:rsidR="009862AA">
        <w:rPr>
          <w:sz w:val="24"/>
          <w:szCs w:val="24"/>
          <w:lang w:val="en-GB"/>
        </w:rPr>
        <w:t xml:space="preserve">n interesting trend in Europe. New elements of direct democracy have been introduced </w:t>
      </w:r>
      <w:r w:rsidR="000B5ED9">
        <w:rPr>
          <w:sz w:val="24"/>
          <w:szCs w:val="24"/>
          <w:lang w:val="en-GB"/>
        </w:rPr>
        <w:t xml:space="preserve">at </w:t>
      </w:r>
      <w:r w:rsidR="009862AA">
        <w:rPr>
          <w:sz w:val="24"/>
          <w:szCs w:val="24"/>
          <w:lang w:val="en-GB"/>
        </w:rPr>
        <w:t xml:space="preserve">the national level </w:t>
      </w:r>
      <w:r w:rsidR="000B5ED9">
        <w:rPr>
          <w:sz w:val="24"/>
          <w:szCs w:val="24"/>
          <w:lang w:val="en-GB"/>
        </w:rPr>
        <w:t xml:space="preserve">in the nation states </w:t>
      </w:r>
      <w:r w:rsidR="009862AA">
        <w:rPr>
          <w:sz w:val="24"/>
          <w:szCs w:val="24"/>
          <w:lang w:val="en-GB"/>
        </w:rPr>
        <w:t>and at the EU level</w:t>
      </w:r>
      <w:r w:rsidR="00B15210">
        <w:rPr>
          <w:sz w:val="24"/>
          <w:szCs w:val="24"/>
          <w:lang w:val="en-GB"/>
        </w:rPr>
        <w:t xml:space="preserve"> since the 1990’s</w:t>
      </w:r>
      <w:r w:rsidR="009862AA">
        <w:rPr>
          <w:sz w:val="24"/>
          <w:szCs w:val="24"/>
          <w:lang w:val="en-GB"/>
        </w:rPr>
        <w:t>.</w:t>
      </w:r>
      <w:r w:rsidR="00C22676">
        <w:rPr>
          <w:rStyle w:val="Fodnotehenvisning"/>
          <w:sz w:val="24"/>
          <w:szCs w:val="24"/>
          <w:lang w:val="en-GB"/>
        </w:rPr>
        <w:footnoteReference w:id="1"/>
      </w:r>
      <w:r w:rsidR="009862AA">
        <w:rPr>
          <w:sz w:val="24"/>
          <w:szCs w:val="24"/>
          <w:lang w:val="en-GB"/>
        </w:rPr>
        <w:t xml:space="preserve"> At the national level the</w:t>
      </w:r>
      <w:r w:rsidR="000B5ED9">
        <w:rPr>
          <w:sz w:val="24"/>
          <w:szCs w:val="24"/>
          <w:lang w:val="en-GB"/>
        </w:rPr>
        <w:t xml:space="preserve"> new direct democracy </w:t>
      </w:r>
      <w:r w:rsidR="009862AA">
        <w:rPr>
          <w:sz w:val="24"/>
          <w:szCs w:val="24"/>
          <w:lang w:val="en-GB"/>
        </w:rPr>
        <w:t>elements include an increased number of national referenda, the introduction of citizens’ initiatives and an increased involvement of the People in formulating constitutional revisions. Many reasons can be provided for this development for instance an economic and political crisis</w:t>
      </w:r>
      <w:r w:rsidR="00C22676">
        <w:rPr>
          <w:rStyle w:val="Fodnotehenvisning"/>
          <w:sz w:val="24"/>
          <w:szCs w:val="24"/>
          <w:lang w:val="en-GB"/>
        </w:rPr>
        <w:footnoteReference w:id="2"/>
      </w:r>
      <w:r w:rsidR="009862AA">
        <w:rPr>
          <w:sz w:val="24"/>
          <w:szCs w:val="24"/>
          <w:lang w:val="en-GB"/>
        </w:rPr>
        <w:t xml:space="preserve"> and a reaction to EU integration</w:t>
      </w:r>
      <w:r w:rsidR="00C22676">
        <w:rPr>
          <w:rStyle w:val="Fodnotehenvisning"/>
          <w:sz w:val="24"/>
          <w:szCs w:val="24"/>
          <w:lang w:val="en-GB"/>
        </w:rPr>
        <w:footnoteReference w:id="3"/>
      </w:r>
      <w:r w:rsidR="009862AA">
        <w:rPr>
          <w:sz w:val="24"/>
          <w:szCs w:val="24"/>
          <w:lang w:val="en-GB"/>
        </w:rPr>
        <w:t xml:space="preserve">. At the EU level an EU citizens’ initiative has been introduced with the Lisbon Treaty. This can be seen as an attempt to make the EU decision making process more democratic. It has also been put forward that viewed together the development at the national level and at </w:t>
      </w:r>
      <w:r w:rsidR="000B5ED9">
        <w:rPr>
          <w:sz w:val="24"/>
          <w:szCs w:val="24"/>
          <w:lang w:val="en-GB"/>
        </w:rPr>
        <w:t xml:space="preserve">the </w:t>
      </w:r>
      <w:r w:rsidR="009862AA">
        <w:rPr>
          <w:sz w:val="24"/>
          <w:szCs w:val="24"/>
          <w:lang w:val="en-GB"/>
        </w:rPr>
        <w:t xml:space="preserve">EU level could be seen as a competition </w:t>
      </w:r>
      <w:r w:rsidR="000B5ED9">
        <w:rPr>
          <w:sz w:val="24"/>
          <w:szCs w:val="24"/>
          <w:lang w:val="en-GB"/>
        </w:rPr>
        <w:t>for democratic legitimacy between the member states and the EU.</w:t>
      </w:r>
      <w:r w:rsidR="00C22676">
        <w:rPr>
          <w:rStyle w:val="Fodnotehenvisning"/>
          <w:sz w:val="24"/>
          <w:szCs w:val="24"/>
          <w:lang w:val="en-GB"/>
        </w:rPr>
        <w:footnoteReference w:id="4"/>
      </w:r>
      <w:r w:rsidR="000B5ED9">
        <w:rPr>
          <w:sz w:val="24"/>
          <w:szCs w:val="24"/>
          <w:lang w:val="en-GB"/>
        </w:rPr>
        <w:t xml:space="preserve"> The development towards more direct democracy elements at all levels seem</w:t>
      </w:r>
      <w:r w:rsidR="001B496A">
        <w:rPr>
          <w:sz w:val="24"/>
          <w:szCs w:val="24"/>
          <w:lang w:val="en-GB"/>
        </w:rPr>
        <w:t>s</w:t>
      </w:r>
      <w:r w:rsidR="000B5ED9">
        <w:rPr>
          <w:sz w:val="24"/>
          <w:szCs w:val="24"/>
          <w:lang w:val="en-GB"/>
        </w:rPr>
        <w:t xml:space="preserve"> to indicate an increased democratisation of the </w:t>
      </w:r>
      <w:r w:rsidR="00C22676">
        <w:rPr>
          <w:sz w:val="24"/>
          <w:szCs w:val="24"/>
          <w:lang w:val="en-GB"/>
        </w:rPr>
        <w:t xml:space="preserve">European </w:t>
      </w:r>
      <w:r w:rsidR="000B5ED9">
        <w:rPr>
          <w:sz w:val="24"/>
          <w:szCs w:val="24"/>
          <w:lang w:val="en-GB"/>
        </w:rPr>
        <w:t xml:space="preserve">decision making processes. However, whether this is really true naturally depends on the impact of the new initiatives. </w:t>
      </w:r>
      <w:r w:rsidR="006525D8">
        <w:rPr>
          <w:sz w:val="24"/>
          <w:szCs w:val="24"/>
          <w:lang w:val="en-GB"/>
        </w:rPr>
        <w:t xml:space="preserve">In this paper we </w:t>
      </w:r>
      <w:r w:rsidR="00C22676">
        <w:rPr>
          <w:sz w:val="24"/>
          <w:szCs w:val="24"/>
          <w:lang w:val="en-GB"/>
        </w:rPr>
        <w:t xml:space="preserve">analyse </w:t>
      </w:r>
      <w:r w:rsidR="006525D8">
        <w:rPr>
          <w:sz w:val="24"/>
          <w:szCs w:val="24"/>
          <w:lang w:val="en-GB"/>
        </w:rPr>
        <w:t xml:space="preserve">the impact of the introduction of one kind of direct democracy </w:t>
      </w:r>
      <w:r w:rsidR="00B15210">
        <w:rPr>
          <w:sz w:val="24"/>
          <w:szCs w:val="24"/>
          <w:lang w:val="en-GB"/>
        </w:rPr>
        <w:t xml:space="preserve">instrument </w:t>
      </w:r>
      <w:r w:rsidR="006525D8">
        <w:rPr>
          <w:sz w:val="24"/>
          <w:szCs w:val="24"/>
          <w:lang w:val="en-GB"/>
        </w:rPr>
        <w:t xml:space="preserve">namely citizens’ initiatives. We </w:t>
      </w:r>
      <w:r w:rsidR="00C22676">
        <w:rPr>
          <w:sz w:val="24"/>
          <w:szCs w:val="24"/>
          <w:lang w:val="en-GB"/>
        </w:rPr>
        <w:t xml:space="preserve">analyse the impact of citizens’ initiatives in a number of European nation states and </w:t>
      </w:r>
      <w:r w:rsidR="00B15210">
        <w:rPr>
          <w:sz w:val="24"/>
          <w:szCs w:val="24"/>
          <w:lang w:val="en-GB"/>
        </w:rPr>
        <w:t xml:space="preserve">the impact of </w:t>
      </w:r>
      <w:r w:rsidR="00C22676">
        <w:rPr>
          <w:sz w:val="24"/>
          <w:szCs w:val="24"/>
          <w:lang w:val="en-GB"/>
        </w:rPr>
        <w:t xml:space="preserve">the EU citizens’ initiative. Accordingly, we show synergies between the </w:t>
      </w:r>
      <w:r w:rsidR="00B15210">
        <w:rPr>
          <w:sz w:val="24"/>
          <w:szCs w:val="24"/>
          <w:lang w:val="en-GB"/>
        </w:rPr>
        <w:t xml:space="preserve">national level and the EU </w:t>
      </w:r>
      <w:r w:rsidR="00C22676">
        <w:rPr>
          <w:sz w:val="24"/>
          <w:szCs w:val="24"/>
          <w:lang w:val="en-GB"/>
        </w:rPr>
        <w:t xml:space="preserve">level. </w:t>
      </w:r>
      <w:r w:rsidR="000B5ED9">
        <w:rPr>
          <w:sz w:val="24"/>
          <w:szCs w:val="24"/>
          <w:lang w:val="en-GB"/>
        </w:rPr>
        <w:t xml:space="preserve">    </w:t>
      </w:r>
      <w:r w:rsidR="009862AA">
        <w:rPr>
          <w:sz w:val="24"/>
          <w:szCs w:val="24"/>
          <w:lang w:val="en-GB"/>
        </w:rPr>
        <w:t xml:space="preserve">  </w:t>
      </w:r>
    </w:p>
    <w:p w:rsidR="00FA16EC" w:rsidRPr="00143425" w:rsidRDefault="00FA16EC" w:rsidP="004B5108">
      <w:pPr>
        <w:pStyle w:val="Overskrift4"/>
        <w:rPr>
          <w:sz w:val="24"/>
          <w:szCs w:val="24"/>
          <w:lang w:val="en-GB"/>
        </w:rPr>
      </w:pPr>
    </w:p>
    <w:p w:rsidR="004B5108" w:rsidRDefault="004B5108" w:rsidP="004B5108">
      <w:pPr>
        <w:pStyle w:val="Overskrift4"/>
        <w:rPr>
          <w:sz w:val="24"/>
          <w:szCs w:val="24"/>
          <w:lang w:val="en-GB"/>
        </w:rPr>
      </w:pPr>
      <w:r w:rsidRPr="002467C4">
        <w:rPr>
          <w:sz w:val="24"/>
          <w:szCs w:val="24"/>
          <w:lang w:val="en-GB"/>
        </w:rPr>
        <w:t xml:space="preserve">Impact of </w:t>
      </w:r>
      <w:r>
        <w:rPr>
          <w:sz w:val="24"/>
          <w:szCs w:val="24"/>
          <w:lang w:val="en-GB"/>
        </w:rPr>
        <w:t xml:space="preserve">national </w:t>
      </w:r>
      <w:r w:rsidRPr="002467C4">
        <w:rPr>
          <w:sz w:val="24"/>
          <w:szCs w:val="24"/>
          <w:lang w:val="en-GB"/>
        </w:rPr>
        <w:t>citizens’ initiatives</w:t>
      </w:r>
    </w:p>
    <w:p w:rsidR="00FA16EC" w:rsidRPr="00FA16EC" w:rsidRDefault="00FA16EC" w:rsidP="00FA16EC">
      <w:pPr>
        <w:rPr>
          <w:lang w:val="en-GB"/>
        </w:rPr>
      </w:pPr>
    </w:p>
    <w:p w:rsidR="004B5108" w:rsidRPr="002467C4" w:rsidRDefault="004B5108" w:rsidP="004B5108">
      <w:pPr>
        <w:rPr>
          <w:sz w:val="24"/>
          <w:szCs w:val="24"/>
          <w:lang w:val="en-GB"/>
        </w:rPr>
      </w:pPr>
      <w:r w:rsidRPr="002467C4">
        <w:rPr>
          <w:sz w:val="24"/>
          <w:szCs w:val="24"/>
          <w:lang w:val="en-GB"/>
        </w:rPr>
        <w:t>Descriptions of the development towards direct democracy in relation to citizens’ initiatives tend to focus on recent formal introductions or reforms of initiatives across Europe. One could argue that the mere existence of such initiatives would underline said</w:t>
      </w:r>
      <w:r>
        <w:rPr>
          <w:sz w:val="24"/>
          <w:szCs w:val="24"/>
          <w:lang w:val="en-GB"/>
        </w:rPr>
        <w:t xml:space="preserve"> development. However, such a focus might lose track of the concrete impact thereby lacking an understanding of any </w:t>
      </w:r>
      <w:r w:rsidR="001B496A">
        <w:rPr>
          <w:sz w:val="24"/>
          <w:szCs w:val="24"/>
          <w:lang w:val="en-GB"/>
        </w:rPr>
        <w:t xml:space="preserve">substantial </w:t>
      </w:r>
      <w:r>
        <w:rPr>
          <w:sz w:val="24"/>
          <w:szCs w:val="24"/>
          <w:lang w:val="en-GB"/>
        </w:rPr>
        <w:t xml:space="preserve">developments towards direct democracy. In the following we shall examine the impact of citizens’ initiatives that has been introduced as a part of the mentioned development in recent years. The analysis is limited to positive legislative initiatives. As of datasets we will focus on initiatives that are successfully passed to the parliament and the ones that are actually enacted as laws. These methodological limitations narrow the field of observable citizens’ initiatives down to the ones of Latvia, Spain, Poland, Portugal, Slovakia, Slovenia and Romania. </w:t>
      </w:r>
    </w:p>
    <w:p w:rsidR="004B5108" w:rsidRPr="002467C4" w:rsidRDefault="004B5108" w:rsidP="004B5108">
      <w:pPr>
        <w:rPr>
          <w:sz w:val="24"/>
          <w:szCs w:val="24"/>
          <w:lang w:val="en-GB"/>
        </w:rPr>
      </w:pPr>
    </w:p>
    <w:p w:rsidR="004B5108" w:rsidRPr="002467C4" w:rsidRDefault="004B5108" w:rsidP="004B5108">
      <w:pPr>
        <w:rPr>
          <w:color w:val="FF0000"/>
          <w:sz w:val="24"/>
          <w:szCs w:val="24"/>
          <w:lang w:val="en-GB"/>
        </w:rPr>
      </w:pPr>
      <w:r w:rsidRPr="002467C4">
        <w:rPr>
          <w:sz w:val="24"/>
          <w:szCs w:val="24"/>
          <w:lang w:val="en-GB"/>
        </w:rPr>
        <w:t>In a few European states the citizens are empowered with a full-scale legislative competence through a citizens’ initiative. In these countries the citizens are able to propose new legislation to their respective parliaments who then ha</w:t>
      </w:r>
      <w:r w:rsidR="00E14F6C">
        <w:rPr>
          <w:sz w:val="24"/>
          <w:szCs w:val="24"/>
          <w:lang w:val="en-GB"/>
        </w:rPr>
        <w:t>ve</w:t>
      </w:r>
      <w:r w:rsidRPr="002467C4">
        <w:rPr>
          <w:sz w:val="24"/>
          <w:szCs w:val="24"/>
          <w:lang w:val="en-GB"/>
        </w:rPr>
        <w:t xml:space="preserve"> to put it to a vote. Should the parliament reject parts </w:t>
      </w:r>
      <w:r w:rsidR="00E14F6C">
        <w:rPr>
          <w:sz w:val="24"/>
          <w:szCs w:val="24"/>
          <w:lang w:val="en-GB"/>
        </w:rPr>
        <w:t>of or the entire</w:t>
      </w:r>
      <w:r w:rsidRPr="002467C4">
        <w:rPr>
          <w:sz w:val="24"/>
          <w:szCs w:val="24"/>
          <w:lang w:val="en-GB"/>
        </w:rPr>
        <w:t xml:space="preserve"> proposal </w:t>
      </w:r>
      <w:r w:rsidR="00E14F6C">
        <w:rPr>
          <w:sz w:val="24"/>
          <w:szCs w:val="24"/>
          <w:lang w:val="en-GB"/>
        </w:rPr>
        <w:t xml:space="preserve">it </w:t>
      </w:r>
      <w:r w:rsidRPr="002467C4">
        <w:rPr>
          <w:sz w:val="24"/>
          <w:szCs w:val="24"/>
          <w:lang w:val="en-GB"/>
        </w:rPr>
        <w:t>is put to a binding referendum. These countries are Switzerland, Liechtenstein and Latvia. The first two countries have been practicing such a model of citizens’ initiatives since late 19</w:t>
      </w:r>
      <w:r w:rsidRPr="002467C4">
        <w:rPr>
          <w:sz w:val="24"/>
          <w:szCs w:val="24"/>
          <w:vertAlign w:val="superscript"/>
          <w:lang w:val="en-GB"/>
        </w:rPr>
        <w:t>th</w:t>
      </w:r>
      <w:r w:rsidRPr="002467C4">
        <w:rPr>
          <w:sz w:val="24"/>
          <w:szCs w:val="24"/>
          <w:lang w:val="en-GB"/>
        </w:rPr>
        <w:t xml:space="preserve"> century, early 20</w:t>
      </w:r>
      <w:r w:rsidRPr="002467C4">
        <w:rPr>
          <w:sz w:val="24"/>
          <w:szCs w:val="24"/>
          <w:vertAlign w:val="superscript"/>
          <w:lang w:val="en-GB"/>
        </w:rPr>
        <w:t>th</w:t>
      </w:r>
      <w:r w:rsidRPr="002467C4">
        <w:rPr>
          <w:sz w:val="24"/>
          <w:szCs w:val="24"/>
          <w:lang w:val="en-GB"/>
        </w:rPr>
        <w:t xml:space="preserve"> century respectively. </w:t>
      </w:r>
      <w:r w:rsidRPr="002467C4">
        <w:rPr>
          <w:b/>
          <w:sz w:val="24"/>
          <w:szCs w:val="24"/>
          <w:lang w:val="en-GB"/>
        </w:rPr>
        <w:t>Latvia</w:t>
      </w:r>
      <w:r w:rsidRPr="002467C4">
        <w:rPr>
          <w:sz w:val="24"/>
          <w:szCs w:val="24"/>
          <w:lang w:val="en-GB"/>
        </w:rPr>
        <w:t xml:space="preserve"> on the other hand reinstated the citizens’ initiative along with the old constitution from 1922 in 1991 following the Soviet collapse.</w:t>
      </w:r>
      <w:r w:rsidRPr="002467C4">
        <w:rPr>
          <w:rStyle w:val="Fodnotehenvisning"/>
          <w:sz w:val="24"/>
          <w:szCs w:val="24"/>
          <w:lang w:val="en-GB"/>
        </w:rPr>
        <w:footnoteReference w:id="5"/>
      </w:r>
      <w:r w:rsidRPr="002467C4">
        <w:rPr>
          <w:sz w:val="24"/>
          <w:szCs w:val="24"/>
          <w:lang w:val="en-GB"/>
        </w:rPr>
        <w:t xml:space="preserve"> The original constitution of 1922 is held to be very much inspired by the Swiss Constitution and the Constitution of the Weimar Republic due to the fact that a great part of the Latvian (and other Baltic countries’) social democrats spent their exile from the Russian Empire in Switzerland until the end of World War I.</w:t>
      </w:r>
      <w:r w:rsidRPr="002467C4">
        <w:rPr>
          <w:rStyle w:val="Fodnotehenvisning"/>
          <w:sz w:val="24"/>
          <w:szCs w:val="24"/>
          <w:lang w:val="en-GB"/>
        </w:rPr>
        <w:footnoteReference w:id="6"/>
      </w:r>
      <w:r w:rsidRPr="002467C4">
        <w:rPr>
          <w:sz w:val="24"/>
          <w:szCs w:val="24"/>
          <w:lang w:val="en-GB"/>
        </w:rPr>
        <w:t xml:space="preserve"> The Latvian model of citizens’ initiatives is therefore quite interesting in relation to the aforementioned direct democracy development through Europe because the reinstatement and later amendments to the citizens’ initiative scheme in Latvia naturally forms part of this development. The citizens’ initiative enables the people of Latvia to propose new legislation and constitutional amendments and to enact these by referendum in the case of political opposition in the Saeimas. To enact legislation through the citizens’ initiative the proposal firstly needs to attract 10</w:t>
      </w:r>
      <w:r w:rsidR="00E14F6C">
        <w:rPr>
          <w:sz w:val="24"/>
          <w:szCs w:val="24"/>
          <w:lang w:val="en-GB"/>
        </w:rPr>
        <w:t>.</w:t>
      </w:r>
      <w:r w:rsidRPr="002467C4">
        <w:rPr>
          <w:sz w:val="24"/>
          <w:szCs w:val="24"/>
          <w:lang w:val="en-GB"/>
        </w:rPr>
        <w:t>000 signatures in support of the proposed legislation and pass the legal test of the Central Election Commission. This phase does not involve any legal or economic aid from Latvian officials. Secondly, the proposal needs signatures from at least one tenth of the electorate.</w:t>
      </w:r>
      <w:r w:rsidRPr="002467C4">
        <w:rPr>
          <w:rStyle w:val="Fodnotehenvisning"/>
          <w:sz w:val="24"/>
          <w:szCs w:val="24"/>
          <w:lang w:val="en-GB"/>
        </w:rPr>
        <w:footnoteReference w:id="7"/>
      </w:r>
      <w:r w:rsidRPr="002467C4">
        <w:rPr>
          <w:sz w:val="24"/>
          <w:szCs w:val="24"/>
          <w:lang w:val="en-GB"/>
        </w:rPr>
        <w:t xml:space="preserve"> This phase is administrated by Central Election Commission and </w:t>
      </w:r>
      <w:r w:rsidR="001B496A">
        <w:rPr>
          <w:sz w:val="24"/>
          <w:szCs w:val="24"/>
          <w:lang w:val="en-GB"/>
        </w:rPr>
        <w:t>it</w:t>
      </w:r>
      <w:r w:rsidRPr="002467C4">
        <w:rPr>
          <w:sz w:val="24"/>
          <w:szCs w:val="24"/>
          <w:lang w:val="en-GB"/>
        </w:rPr>
        <w:t xml:space="preserve"> is limited to 20 days. Thirdly </w:t>
      </w:r>
      <w:r w:rsidR="001B496A">
        <w:rPr>
          <w:sz w:val="24"/>
          <w:szCs w:val="24"/>
          <w:lang w:val="en-GB"/>
        </w:rPr>
        <w:t>if the Parliament chooses to reject or alter the draft law</w:t>
      </w:r>
      <w:r w:rsidRPr="002467C4">
        <w:rPr>
          <w:sz w:val="24"/>
          <w:szCs w:val="24"/>
          <w:lang w:val="en-GB"/>
        </w:rPr>
        <w:t xml:space="preserve"> </w:t>
      </w:r>
      <w:r w:rsidR="001B496A">
        <w:rPr>
          <w:sz w:val="24"/>
          <w:szCs w:val="24"/>
          <w:lang w:val="en-GB"/>
        </w:rPr>
        <w:t>it</w:t>
      </w:r>
      <w:r w:rsidRPr="002467C4">
        <w:rPr>
          <w:sz w:val="24"/>
          <w:szCs w:val="24"/>
          <w:lang w:val="en-GB"/>
        </w:rPr>
        <w:t xml:space="preserve"> has to pass a nationwide referendum with a quorum consisting of at least half of the electorate from the last parliamentary election. </w:t>
      </w:r>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sz w:val="24"/>
          <w:szCs w:val="24"/>
          <w:lang w:val="en-GB"/>
        </w:rPr>
        <w:t xml:space="preserve">Since the reinstatement of the 1922 Constitution of Latvia the people has tried </w:t>
      </w:r>
      <w:r w:rsidR="00E14F6C">
        <w:rPr>
          <w:sz w:val="24"/>
          <w:szCs w:val="24"/>
          <w:lang w:val="en-GB"/>
        </w:rPr>
        <w:t>o</w:t>
      </w:r>
      <w:r w:rsidRPr="002467C4">
        <w:rPr>
          <w:sz w:val="24"/>
          <w:szCs w:val="24"/>
          <w:lang w:val="en-GB"/>
        </w:rPr>
        <w:t>n numerous occasions to propose legislation through the citizens’ initiative. Only five proposal</w:t>
      </w:r>
      <w:r>
        <w:rPr>
          <w:sz w:val="24"/>
          <w:szCs w:val="24"/>
          <w:lang w:val="en-GB"/>
        </w:rPr>
        <w:t>s</w:t>
      </w:r>
      <w:r w:rsidRPr="002467C4">
        <w:rPr>
          <w:sz w:val="24"/>
          <w:szCs w:val="24"/>
          <w:lang w:val="en-GB"/>
        </w:rPr>
        <w:t xml:space="preserve"> succeeded in the legal test and </w:t>
      </w:r>
      <w:r>
        <w:rPr>
          <w:sz w:val="24"/>
          <w:szCs w:val="24"/>
          <w:lang w:val="en-GB"/>
        </w:rPr>
        <w:t>were</w:t>
      </w:r>
      <w:r w:rsidRPr="002467C4">
        <w:rPr>
          <w:sz w:val="24"/>
          <w:szCs w:val="24"/>
          <w:lang w:val="en-GB"/>
        </w:rPr>
        <w:t xml:space="preserve"> able to attract 10</w:t>
      </w:r>
      <w:r w:rsidR="00E14F6C">
        <w:rPr>
          <w:sz w:val="24"/>
          <w:szCs w:val="24"/>
          <w:lang w:val="en-GB"/>
        </w:rPr>
        <w:t>.</w:t>
      </w:r>
      <w:r w:rsidRPr="002467C4">
        <w:rPr>
          <w:sz w:val="24"/>
          <w:szCs w:val="24"/>
          <w:lang w:val="en-GB"/>
        </w:rPr>
        <w:t>000 signatures. Among these 4 proposals were able to collect signatures of 10 % of the electorate. One of the proposals passed the parliamentary vote and</w:t>
      </w:r>
      <w:r>
        <w:rPr>
          <w:sz w:val="24"/>
          <w:szCs w:val="24"/>
          <w:lang w:val="en-GB"/>
        </w:rPr>
        <w:t xml:space="preserve"> was</w:t>
      </w:r>
      <w:r w:rsidRPr="002467C4">
        <w:rPr>
          <w:sz w:val="24"/>
          <w:szCs w:val="24"/>
          <w:lang w:val="en-GB"/>
        </w:rPr>
        <w:t xml:space="preserve"> adopted as law, two proposals failed to attract the minimum quorum at the following referenda and one did not meet a majority at the referendum.</w:t>
      </w:r>
      <w:r w:rsidRPr="002467C4">
        <w:rPr>
          <w:rStyle w:val="Fodnotehenvisning"/>
          <w:sz w:val="24"/>
          <w:szCs w:val="24"/>
          <w:lang w:val="en-GB"/>
        </w:rPr>
        <w:footnoteReference w:id="8"/>
      </w:r>
      <w:r w:rsidRPr="002467C4">
        <w:rPr>
          <w:sz w:val="24"/>
          <w:szCs w:val="24"/>
          <w:lang w:val="en-GB"/>
        </w:rPr>
        <w:t xml:space="preserve"> </w:t>
      </w:r>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sz w:val="24"/>
          <w:szCs w:val="24"/>
          <w:lang w:val="en-GB"/>
        </w:rPr>
        <w:t>It has been pointed out that the reason for the lack of concrete impact of the initiatives is a combination of high procedural thresholds both during the collection of signatures and (if the initiative ever gets this far) at the following referendum.</w:t>
      </w:r>
      <w:r w:rsidRPr="002467C4">
        <w:rPr>
          <w:rStyle w:val="Fodnotehenvisning"/>
          <w:sz w:val="24"/>
          <w:szCs w:val="24"/>
          <w:lang w:val="en-GB"/>
        </w:rPr>
        <w:footnoteReference w:id="9"/>
      </w:r>
      <w:r w:rsidRPr="002467C4">
        <w:rPr>
          <w:sz w:val="24"/>
          <w:szCs w:val="24"/>
          <w:lang w:val="en-GB"/>
        </w:rPr>
        <w:t xml:space="preserve"> The lacking impact has made the whole system of citizens’ initiatives vulnerable to political misuse. Thus Daunis Auers points to an unwanted tendency for the politicians and interest organisations to use the citizens’ initiative for policy promotions rather than as an instrument encouraging the people of Latvia to engage in the political decision making.</w:t>
      </w:r>
      <w:r w:rsidRPr="002467C4">
        <w:rPr>
          <w:rStyle w:val="Fodnotehenvisning"/>
          <w:sz w:val="24"/>
          <w:szCs w:val="24"/>
          <w:lang w:val="en-GB"/>
        </w:rPr>
        <w:footnoteReference w:id="10"/>
      </w:r>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sz w:val="24"/>
          <w:szCs w:val="24"/>
          <w:lang w:val="en-GB"/>
        </w:rPr>
        <w:t xml:space="preserve">In </w:t>
      </w:r>
      <w:r w:rsidRPr="002467C4">
        <w:rPr>
          <w:b/>
          <w:sz w:val="24"/>
          <w:szCs w:val="24"/>
          <w:lang w:val="en-GB"/>
        </w:rPr>
        <w:t>Spain</w:t>
      </w:r>
      <w:r w:rsidRPr="002467C4">
        <w:rPr>
          <w:sz w:val="24"/>
          <w:szCs w:val="24"/>
          <w:lang w:val="en-GB"/>
        </w:rPr>
        <w:t xml:space="preserve"> the citizens’ initiative were introduced as a part of the 1978 Constitution. The citizens’ initiative is based in article 87(3) stating that “An organic act shall lay down the manner and the requirements of the popular initiative for submission of non-governmental bills. In any case, no less than 500.000 authenticated signatures shall be required. This initiative shall not be allowed on matters concerning organic acts, taxation, international affairs or the prerogative of pardon.” Firstly the Spanish people thus need to attract at least 500</w:t>
      </w:r>
      <w:r w:rsidR="001B496A">
        <w:rPr>
          <w:sz w:val="24"/>
          <w:szCs w:val="24"/>
          <w:lang w:val="en-GB"/>
        </w:rPr>
        <w:t>.</w:t>
      </w:r>
      <w:r w:rsidRPr="002467C4">
        <w:rPr>
          <w:sz w:val="24"/>
          <w:szCs w:val="24"/>
          <w:lang w:val="en-GB"/>
        </w:rPr>
        <w:t>000 signatures (1.44 % of the electorate</w:t>
      </w:r>
      <w:r w:rsidRPr="002467C4">
        <w:rPr>
          <w:rStyle w:val="Fodnotehenvisning"/>
          <w:sz w:val="24"/>
          <w:szCs w:val="24"/>
          <w:lang w:val="en-GB"/>
        </w:rPr>
        <w:footnoteReference w:id="11"/>
      </w:r>
      <w:r w:rsidRPr="002467C4">
        <w:rPr>
          <w:sz w:val="24"/>
          <w:szCs w:val="24"/>
          <w:lang w:val="en-GB"/>
        </w:rPr>
        <w:t>) to bring a draft proposal to the parliament.</w:t>
      </w:r>
    </w:p>
    <w:p w:rsidR="004B5108" w:rsidRPr="002467C4" w:rsidRDefault="004B5108" w:rsidP="004B5108">
      <w:pPr>
        <w:tabs>
          <w:tab w:val="clear" w:pos="255"/>
          <w:tab w:val="clear" w:pos="369"/>
          <w:tab w:val="clear" w:pos="510"/>
          <w:tab w:val="left" w:pos="3375"/>
        </w:tabs>
        <w:rPr>
          <w:sz w:val="24"/>
          <w:szCs w:val="24"/>
          <w:lang w:val="en-GB"/>
        </w:rPr>
      </w:pPr>
      <w:r w:rsidRPr="002467C4">
        <w:rPr>
          <w:sz w:val="24"/>
          <w:szCs w:val="24"/>
          <w:lang w:val="en-GB"/>
        </w:rPr>
        <w:tab/>
      </w:r>
    </w:p>
    <w:p w:rsidR="004B5108" w:rsidRPr="002467C4" w:rsidRDefault="004B5108" w:rsidP="004B5108">
      <w:pPr>
        <w:rPr>
          <w:color w:val="FF0000"/>
          <w:sz w:val="24"/>
          <w:szCs w:val="24"/>
          <w:lang w:val="en-GB"/>
        </w:rPr>
      </w:pPr>
      <w:r w:rsidRPr="002467C4">
        <w:rPr>
          <w:noProof/>
          <w:sz w:val="24"/>
          <w:szCs w:val="24"/>
          <w:lang w:eastAsia="da-DK"/>
        </w:rPr>
        <w:drawing>
          <wp:anchor distT="0" distB="0" distL="114300" distR="114300" simplePos="0" relativeHeight="251659264" behindDoc="0" locked="0" layoutInCell="1" allowOverlap="1" wp14:anchorId="11661EB8" wp14:editId="15B52E45">
            <wp:simplePos x="0" y="0"/>
            <wp:positionH relativeFrom="margin">
              <wp:posOffset>88265</wp:posOffset>
            </wp:positionH>
            <wp:positionV relativeFrom="margin">
              <wp:posOffset>3956685</wp:posOffset>
            </wp:positionV>
            <wp:extent cx="6065520" cy="3509645"/>
            <wp:effectExtent l="0" t="0" r="11430" b="14605"/>
            <wp:wrapSquare wrapText="bothSides"/>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2467C4">
        <w:rPr>
          <w:sz w:val="24"/>
          <w:szCs w:val="24"/>
          <w:lang w:val="en-GB"/>
        </w:rPr>
        <w:t>During the early years of the constitution the initiative was restricted by significant limitations on the subject matter of the initiatives</w:t>
      </w:r>
      <w:r w:rsidR="001B496A">
        <w:rPr>
          <w:sz w:val="24"/>
          <w:szCs w:val="24"/>
          <w:lang w:val="en-GB"/>
        </w:rPr>
        <w:t xml:space="preserve"> and procedural restrictions</w:t>
      </w:r>
      <w:r w:rsidRPr="002467C4">
        <w:rPr>
          <w:sz w:val="24"/>
          <w:szCs w:val="24"/>
          <w:lang w:val="en-GB"/>
        </w:rPr>
        <w:t xml:space="preserve"> making the impacts rather insignificant.</w:t>
      </w:r>
      <w:r w:rsidRPr="002467C4">
        <w:rPr>
          <w:rStyle w:val="Fodnotehenvisning"/>
          <w:sz w:val="24"/>
          <w:szCs w:val="24"/>
          <w:lang w:val="en-GB"/>
        </w:rPr>
        <w:footnoteReference w:id="12"/>
      </w:r>
      <w:r w:rsidRPr="002467C4">
        <w:rPr>
          <w:sz w:val="24"/>
          <w:szCs w:val="24"/>
          <w:lang w:val="en-GB"/>
        </w:rPr>
        <w:t xml:space="preserve"> In 2006 the Spanish government passed a constitutional law amending the procedure of the citizens’ initiatives lifting a number of the previous restrictions, among others an extension of the time limit for collecting signatures, enabling electronic signatures, a repeal of some causes of non-admissibility, allowing for the usage of other official languages of the local autonomies, earlier interventions by a promoting committee and an update of the economic compensations for the gathering of signatures.</w:t>
      </w:r>
      <w:r w:rsidRPr="002467C4">
        <w:rPr>
          <w:rStyle w:val="Fodnotehenvisning"/>
          <w:sz w:val="24"/>
          <w:szCs w:val="24"/>
          <w:lang w:val="en-GB"/>
        </w:rPr>
        <w:footnoteReference w:id="13"/>
      </w:r>
      <w:r w:rsidRPr="002467C4">
        <w:rPr>
          <w:sz w:val="24"/>
          <w:szCs w:val="24"/>
          <w:lang w:val="en-GB"/>
        </w:rPr>
        <w:t xml:space="preserve"> The Constitutional law of 2006 accordingly reformed what seems to constitute limitations on the impact of other popular initiatives. One could expect it to give rise to a positive development on the rate of successful initiatives. This was also to some extent the case. The reform caused a remarkable increase in the usage of popular initiatives from a total of 45 initiatives in the period of 1984-2008 to 66 launches since 2008 alone. The impact, however, doesn’t seem to have increased correspondingly. Only 1 of the 66 </w:t>
      </w:r>
      <w:r w:rsidR="00E14F6C">
        <w:rPr>
          <w:sz w:val="24"/>
          <w:szCs w:val="24"/>
          <w:lang w:val="en-GB"/>
        </w:rPr>
        <w:t xml:space="preserve">initiatives </w:t>
      </w:r>
      <w:r w:rsidRPr="002467C4">
        <w:rPr>
          <w:sz w:val="24"/>
          <w:szCs w:val="24"/>
          <w:lang w:val="en-GB"/>
        </w:rPr>
        <w:t>(18 are still in progress) ha</w:t>
      </w:r>
      <w:r w:rsidR="00E14F6C">
        <w:rPr>
          <w:sz w:val="24"/>
          <w:szCs w:val="24"/>
          <w:lang w:val="en-GB"/>
        </w:rPr>
        <w:t>s</w:t>
      </w:r>
      <w:r w:rsidRPr="002467C4">
        <w:rPr>
          <w:sz w:val="24"/>
          <w:szCs w:val="24"/>
          <w:lang w:val="en-GB"/>
        </w:rPr>
        <w:t xml:space="preserve"> until now been accepted by the Parliament with amendments into Spanish legislation. In the same period the </w:t>
      </w:r>
      <w:r w:rsidR="001B496A">
        <w:rPr>
          <w:sz w:val="24"/>
          <w:szCs w:val="24"/>
          <w:lang w:val="en-GB"/>
        </w:rPr>
        <w:t>amounts</w:t>
      </w:r>
      <w:r w:rsidR="001B496A" w:rsidRPr="002467C4">
        <w:rPr>
          <w:sz w:val="24"/>
          <w:szCs w:val="24"/>
          <w:lang w:val="en-GB"/>
        </w:rPr>
        <w:t xml:space="preserve"> </w:t>
      </w:r>
      <w:r w:rsidRPr="002467C4">
        <w:rPr>
          <w:sz w:val="24"/>
          <w:szCs w:val="24"/>
          <w:lang w:val="en-GB"/>
        </w:rPr>
        <w:t>of inadmissible and expired initiatives increased. It would seem that the reforms have not produced a direct effect on the political decision making and direct democracy in Spain. The growing usage of popular initiatives might though develop a more active society thereby enhancing the democratic values of the country.</w:t>
      </w:r>
      <w:r w:rsidRPr="002467C4">
        <w:rPr>
          <w:color w:val="FF0000"/>
          <w:sz w:val="24"/>
          <w:szCs w:val="24"/>
          <w:lang w:val="en-GB"/>
        </w:rPr>
        <w:t xml:space="preserve"> </w:t>
      </w:r>
    </w:p>
    <w:p w:rsidR="004B5108" w:rsidRPr="002467C4" w:rsidRDefault="004B5108" w:rsidP="004B5108">
      <w:pPr>
        <w:rPr>
          <w:color w:val="FF0000"/>
          <w:sz w:val="24"/>
          <w:szCs w:val="24"/>
          <w:lang w:val="en-GB"/>
        </w:rPr>
      </w:pPr>
    </w:p>
    <w:tbl>
      <w:tblPr>
        <w:tblW w:w="5000" w:type="pct"/>
        <w:tblCellMar>
          <w:left w:w="70" w:type="dxa"/>
          <w:right w:w="70" w:type="dxa"/>
        </w:tblCellMar>
        <w:tblLook w:val="04A0" w:firstRow="1" w:lastRow="0" w:firstColumn="1" w:lastColumn="0" w:noHBand="0" w:noVBand="1"/>
      </w:tblPr>
      <w:tblGrid>
        <w:gridCol w:w="2033"/>
        <w:gridCol w:w="1331"/>
        <w:gridCol w:w="545"/>
        <w:gridCol w:w="520"/>
        <w:gridCol w:w="200"/>
        <w:gridCol w:w="1039"/>
        <w:gridCol w:w="1490"/>
        <w:gridCol w:w="1747"/>
        <w:gridCol w:w="873"/>
      </w:tblGrid>
      <w:tr w:rsidR="004B5108" w:rsidRPr="002467C4" w:rsidTr="009862AA">
        <w:trPr>
          <w:trHeight w:val="300"/>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 </w:t>
            </w:r>
          </w:p>
        </w:tc>
        <w:tc>
          <w:tcPr>
            <w:tcW w:w="1894"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center"/>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Initiatives to the Spanish Parliament</w:t>
            </w:r>
          </w:p>
        </w:tc>
        <w:tc>
          <w:tcPr>
            <w:tcW w:w="1689" w:type="pct"/>
            <w:gridSpan w:val="2"/>
            <w:tcBorders>
              <w:top w:val="single" w:sz="4" w:space="0" w:color="auto"/>
              <w:left w:val="nil"/>
              <w:bottom w:val="single" w:sz="4" w:space="0" w:color="auto"/>
              <w:right w:val="nil"/>
            </w:tcBorders>
            <w:shd w:val="clear" w:color="auto" w:fill="auto"/>
            <w:noWrap/>
            <w:vAlign w:val="center"/>
            <w:hideMark/>
          </w:tcPr>
          <w:p w:rsidR="004B5108" w:rsidRPr="002467C4" w:rsidRDefault="004B5108" w:rsidP="009862AA">
            <w:pPr>
              <w:tabs>
                <w:tab w:val="clear" w:pos="255"/>
                <w:tab w:val="clear" w:pos="369"/>
                <w:tab w:val="clear" w:pos="510"/>
              </w:tabs>
              <w:spacing w:line="240" w:lineRule="auto"/>
              <w:jc w:val="center"/>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w:t>
            </w:r>
          </w:p>
        </w:tc>
        <w:tc>
          <w:tcPr>
            <w:tcW w:w="45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 </w:t>
            </w:r>
          </w:p>
        </w:tc>
      </w:tr>
      <w:tr w:rsidR="004B5108" w:rsidRPr="002467C4" w:rsidTr="009862AA">
        <w:trPr>
          <w:trHeight w:val="300"/>
        </w:trPr>
        <w:tc>
          <w:tcPr>
            <w:tcW w:w="959" w:type="pct"/>
            <w:tcBorders>
              <w:top w:val="nil"/>
              <w:left w:val="single" w:sz="4" w:space="0" w:color="auto"/>
              <w:bottom w:val="single" w:sz="4" w:space="0" w:color="auto"/>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Congress</w:t>
            </w:r>
          </w:p>
        </w:tc>
        <w:tc>
          <w:tcPr>
            <w:tcW w:w="693" w:type="pct"/>
            <w:tcBorders>
              <w:top w:val="nil"/>
              <w:left w:val="nil"/>
              <w:bottom w:val="single" w:sz="4"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II-VIII</w:t>
            </w:r>
          </w:p>
        </w:tc>
        <w:tc>
          <w:tcPr>
            <w:tcW w:w="285" w:type="pct"/>
            <w:tcBorders>
              <w:top w:val="nil"/>
              <w:left w:val="nil"/>
              <w:bottom w:val="single" w:sz="4"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IX</w:t>
            </w:r>
          </w:p>
        </w:tc>
        <w:tc>
          <w:tcPr>
            <w:tcW w:w="272" w:type="pct"/>
            <w:tcBorders>
              <w:top w:val="nil"/>
              <w:left w:val="nil"/>
              <w:bottom w:val="single" w:sz="4"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X</w:t>
            </w:r>
          </w:p>
        </w:tc>
        <w:tc>
          <w:tcPr>
            <w:tcW w:w="100" w:type="pct"/>
            <w:tcBorders>
              <w:top w:val="nil"/>
              <w:left w:val="nil"/>
              <w:bottom w:val="single" w:sz="4"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 </w:t>
            </w:r>
          </w:p>
        </w:tc>
        <w:tc>
          <w:tcPr>
            <w:tcW w:w="544" w:type="pct"/>
            <w:tcBorders>
              <w:top w:val="nil"/>
              <w:left w:val="nil"/>
              <w:bottom w:val="single" w:sz="4" w:space="0" w:color="auto"/>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Total</w:t>
            </w:r>
          </w:p>
        </w:tc>
        <w:tc>
          <w:tcPr>
            <w:tcW w:w="784" w:type="pct"/>
            <w:tcBorders>
              <w:top w:val="nil"/>
              <w:left w:val="nil"/>
              <w:bottom w:val="single" w:sz="4"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II-VIII</w:t>
            </w:r>
          </w:p>
        </w:tc>
        <w:tc>
          <w:tcPr>
            <w:tcW w:w="905" w:type="pct"/>
            <w:tcBorders>
              <w:top w:val="nil"/>
              <w:left w:val="nil"/>
              <w:bottom w:val="single" w:sz="4"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IX-X</w:t>
            </w:r>
          </w:p>
        </w:tc>
        <w:tc>
          <w:tcPr>
            <w:tcW w:w="459" w:type="pct"/>
            <w:tcBorders>
              <w:top w:val="nil"/>
              <w:left w:val="single" w:sz="8" w:space="0" w:color="auto"/>
              <w:bottom w:val="single" w:sz="4" w:space="0" w:color="auto"/>
              <w:right w:val="single" w:sz="8"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Total</w:t>
            </w:r>
          </w:p>
        </w:tc>
      </w:tr>
      <w:tr w:rsidR="004B5108" w:rsidRPr="002467C4" w:rsidTr="009862AA">
        <w:trPr>
          <w:trHeight w:val="300"/>
        </w:trPr>
        <w:tc>
          <w:tcPr>
            <w:tcW w:w="959" w:type="pct"/>
            <w:tcBorders>
              <w:top w:val="nil"/>
              <w:left w:val="single" w:sz="4" w:space="0" w:color="auto"/>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Legal control failed</w:t>
            </w:r>
          </w:p>
        </w:tc>
        <w:tc>
          <w:tcPr>
            <w:tcW w:w="693"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15</w:t>
            </w:r>
          </w:p>
        </w:tc>
        <w:tc>
          <w:tcPr>
            <w:tcW w:w="28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8</w:t>
            </w:r>
          </w:p>
        </w:tc>
        <w:tc>
          <w:tcPr>
            <w:tcW w:w="272"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14</w:t>
            </w:r>
          </w:p>
        </w:tc>
        <w:tc>
          <w:tcPr>
            <w:tcW w:w="100"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p>
        </w:tc>
        <w:tc>
          <w:tcPr>
            <w:tcW w:w="544" w:type="pct"/>
            <w:tcBorders>
              <w:top w:val="nil"/>
              <w:left w:val="nil"/>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37</w:t>
            </w:r>
          </w:p>
        </w:tc>
        <w:tc>
          <w:tcPr>
            <w:tcW w:w="784"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37,50</w:t>
            </w:r>
          </w:p>
        </w:tc>
        <w:tc>
          <w:tcPr>
            <w:tcW w:w="90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45,83</w:t>
            </w:r>
          </w:p>
        </w:tc>
        <w:tc>
          <w:tcPr>
            <w:tcW w:w="459" w:type="pct"/>
            <w:tcBorders>
              <w:top w:val="nil"/>
              <w:left w:val="single" w:sz="8" w:space="0" w:color="auto"/>
              <w:bottom w:val="nil"/>
              <w:right w:val="single" w:sz="8"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42,05</w:t>
            </w:r>
          </w:p>
        </w:tc>
      </w:tr>
      <w:tr w:rsidR="004B5108" w:rsidRPr="002467C4" w:rsidTr="009862AA">
        <w:trPr>
          <w:trHeight w:val="300"/>
        </w:trPr>
        <w:tc>
          <w:tcPr>
            <w:tcW w:w="959" w:type="pct"/>
            <w:tcBorders>
              <w:top w:val="nil"/>
              <w:left w:val="single" w:sz="4" w:space="0" w:color="auto"/>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Expired</w:t>
            </w:r>
          </w:p>
        </w:tc>
        <w:tc>
          <w:tcPr>
            <w:tcW w:w="693"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15</w:t>
            </w:r>
          </w:p>
        </w:tc>
        <w:tc>
          <w:tcPr>
            <w:tcW w:w="28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6</w:t>
            </w:r>
          </w:p>
        </w:tc>
        <w:tc>
          <w:tcPr>
            <w:tcW w:w="272"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13</w:t>
            </w:r>
          </w:p>
        </w:tc>
        <w:tc>
          <w:tcPr>
            <w:tcW w:w="100"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p>
        </w:tc>
        <w:tc>
          <w:tcPr>
            <w:tcW w:w="544" w:type="pct"/>
            <w:tcBorders>
              <w:top w:val="nil"/>
              <w:left w:val="nil"/>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34</w:t>
            </w:r>
          </w:p>
        </w:tc>
        <w:tc>
          <w:tcPr>
            <w:tcW w:w="784"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37,50</w:t>
            </w:r>
          </w:p>
        </w:tc>
        <w:tc>
          <w:tcPr>
            <w:tcW w:w="90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39,58</w:t>
            </w:r>
          </w:p>
        </w:tc>
        <w:tc>
          <w:tcPr>
            <w:tcW w:w="459" w:type="pct"/>
            <w:tcBorders>
              <w:top w:val="nil"/>
              <w:left w:val="single" w:sz="8" w:space="0" w:color="auto"/>
              <w:bottom w:val="nil"/>
              <w:right w:val="single" w:sz="8"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38,64</w:t>
            </w:r>
          </w:p>
        </w:tc>
      </w:tr>
      <w:tr w:rsidR="004B5108" w:rsidRPr="002467C4" w:rsidTr="009862AA">
        <w:trPr>
          <w:trHeight w:val="300"/>
        </w:trPr>
        <w:tc>
          <w:tcPr>
            <w:tcW w:w="959" w:type="pct"/>
            <w:tcBorders>
              <w:top w:val="nil"/>
              <w:left w:val="single" w:sz="4" w:space="0" w:color="auto"/>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Withdrawn</w:t>
            </w:r>
          </w:p>
        </w:tc>
        <w:tc>
          <w:tcPr>
            <w:tcW w:w="693"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w:t>
            </w:r>
          </w:p>
        </w:tc>
        <w:tc>
          <w:tcPr>
            <w:tcW w:w="28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2</w:t>
            </w:r>
          </w:p>
        </w:tc>
        <w:tc>
          <w:tcPr>
            <w:tcW w:w="272"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2</w:t>
            </w:r>
          </w:p>
        </w:tc>
        <w:tc>
          <w:tcPr>
            <w:tcW w:w="100"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p>
        </w:tc>
        <w:tc>
          <w:tcPr>
            <w:tcW w:w="544" w:type="pct"/>
            <w:tcBorders>
              <w:top w:val="nil"/>
              <w:left w:val="nil"/>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5</w:t>
            </w:r>
          </w:p>
        </w:tc>
        <w:tc>
          <w:tcPr>
            <w:tcW w:w="784"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2,50</w:t>
            </w:r>
          </w:p>
        </w:tc>
        <w:tc>
          <w:tcPr>
            <w:tcW w:w="90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8,33</w:t>
            </w:r>
          </w:p>
        </w:tc>
        <w:tc>
          <w:tcPr>
            <w:tcW w:w="459" w:type="pct"/>
            <w:tcBorders>
              <w:top w:val="nil"/>
              <w:left w:val="single" w:sz="8" w:space="0" w:color="auto"/>
              <w:bottom w:val="nil"/>
              <w:right w:val="single" w:sz="8"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5,68</w:t>
            </w:r>
          </w:p>
        </w:tc>
      </w:tr>
      <w:tr w:rsidR="004B5108" w:rsidRPr="002467C4" w:rsidTr="009862AA">
        <w:trPr>
          <w:trHeight w:val="300"/>
        </w:trPr>
        <w:tc>
          <w:tcPr>
            <w:tcW w:w="959" w:type="pct"/>
            <w:tcBorders>
              <w:top w:val="nil"/>
              <w:left w:val="single" w:sz="4" w:space="0" w:color="auto"/>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Political rejection</w:t>
            </w:r>
          </w:p>
        </w:tc>
        <w:tc>
          <w:tcPr>
            <w:tcW w:w="693"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8</w:t>
            </w:r>
          </w:p>
        </w:tc>
        <w:tc>
          <w:tcPr>
            <w:tcW w:w="28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0</w:t>
            </w:r>
          </w:p>
        </w:tc>
        <w:tc>
          <w:tcPr>
            <w:tcW w:w="272"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2</w:t>
            </w:r>
          </w:p>
        </w:tc>
        <w:tc>
          <w:tcPr>
            <w:tcW w:w="100"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p>
        </w:tc>
        <w:tc>
          <w:tcPr>
            <w:tcW w:w="544" w:type="pct"/>
            <w:tcBorders>
              <w:top w:val="nil"/>
              <w:left w:val="nil"/>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10</w:t>
            </w:r>
          </w:p>
        </w:tc>
        <w:tc>
          <w:tcPr>
            <w:tcW w:w="784"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20,00</w:t>
            </w:r>
          </w:p>
        </w:tc>
        <w:tc>
          <w:tcPr>
            <w:tcW w:w="90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4,17</w:t>
            </w:r>
          </w:p>
        </w:tc>
        <w:tc>
          <w:tcPr>
            <w:tcW w:w="459" w:type="pct"/>
            <w:tcBorders>
              <w:top w:val="nil"/>
              <w:left w:val="single" w:sz="8" w:space="0" w:color="auto"/>
              <w:bottom w:val="nil"/>
              <w:right w:val="single" w:sz="8"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11,36</w:t>
            </w:r>
          </w:p>
        </w:tc>
      </w:tr>
      <w:tr w:rsidR="004B5108" w:rsidRPr="002467C4" w:rsidTr="009862AA">
        <w:trPr>
          <w:trHeight w:val="315"/>
        </w:trPr>
        <w:tc>
          <w:tcPr>
            <w:tcW w:w="959" w:type="pct"/>
            <w:tcBorders>
              <w:top w:val="nil"/>
              <w:left w:val="single" w:sz="4" w:space="0" w:color="auto"/>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Enacted as law</w:t>
            </w:r>
          </w:p>
        </w:tc>
        <w:tc>
          <w:tcPr>
            <w:tcW w:w="693"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w:t>
            </w:r>
          </w:p>
        </w:tc>
        <w:tc>
          <w:tcPr>
            <w:tcW w:w="28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0</w:t>
            </w:r>
          </w:p>
        </w:tc>
        <w:tc>
          <w:tcPr>
            <w:tcW w:w="272"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w:t>
            </w:r>
          </w:p>
        </w:tc>
        <w:tc>
          <w:tcPr>
            <w:tcW w:w="100"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p>
        </w:tc>
        <w:tc>
          <w:tcPr>
            <w:tcW w:w="544" w:type="pct"/>
            <w:tcBorders>
              <w:top w:val="nil"/>
              <w:left w:val="nil"/>
              <w:bottom w:val="nil"/>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2</w:t>
            </w:r>
          </w:p>
        </w:tc>
        <w:tc>
          <w:tcPr>
            <w:tcW w:w="784"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2,50</w:t>
            </w:r>
          </w:p>
        </w:tc>
        <w:tc>
          <w:tcPr>
            <w:tcW w:w="905" w:type="pct"/>
            <w:tcBorders>
              <w:top w:val="nil"/>
              <w:left w:val="nil"/>
              <w:bottom w:val="nil"/>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2,08</w:t>
            </w:r>
          </w:p>
        </w:tc>
        <w:tc>
          <w:tcPr>
            <w:tcW w:w="459" w:type="pct"/>
            <w:tcBorders>
              <w:top w:val="nil"/>
              <w:left w:val="single" w:sz="8" w:space="0" w:color="auto"/>
              <w:bottom w:val="nil"/>
              <w:right w:val="single" w:sz="8"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2,27</w:t>
            </w:r>
          </w:p>
        </w:tc>
      </w:tr>
      <w:tr w:rsidR="004B5108" w:rsidRPr="002467C4" w:rsidTr="009862AA">
        <w:trPr>
          <w:trHeight w:val="315"/>
        </w:trPr>
        <w:tc>
          <w:tcPr>
            <w:tcW w:w="95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Total</w:t>
            </w:r>
          </w:p>
        </w:tc>
        <w:tc>
          <w:tcPr>
            <w:tcW w:w="693" w:type="pct"/>
            <w:tcBorders>
              <w:top w:val="single" w:sz="8" w:space="0" w:color="auto"/>
              <w:left w:val="nil"/>
              <w:bottom w:val="single" w:sz="8"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40</w:t>
            </w:r>
          </w:p>
        </w:tc>
        <w:tc>
          <w:tcPr>
            <w:tcW w:w="285" w:type="pct"/>
            <w:tcBorders>
              <w:top w:val="single" w:sz="8" w:space="0" w:color="auto"/>
              <w:left w:val="nil"/>
              <w:bottom w:val="single" w:sz="8"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16</w:t>
            </w:r>
          </w:p>
        </w:tc>
        <w:tc>
          <w:tcPr>
            <w:tcW w:w="272" w:type="pct"/>
            <w:tcBorders>
              <w:top w:val="single" w:sz="8" w:space="0" w:color="auto"/>
              <w:left w:val="nil"/>
              <w:bottom w:val="single" w:sz="8"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32</w:t>
            </w:r>
          </w:p>
        </w:tc>
        <w:tc>
          <w:tcPr>
            <w:tcW w:w="100" w:type="pct"/>
            <w:tcBorders>
              <w:top w:val="single" w:sz="8" w:space="0" w:color="auto"/>
              <w:left w:val="nil"/>
              <w:bottom w:val="single" w:sz="8"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lef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 </w:t>
            </w:r>
          </w:p>
        </w:tc>
        <w:tc>
          <w:tcPr>
            <w:tcW w:w="544" w:type="pct"/>
            <w:tcBorders>
              <w:top w:val="single" w:sz="8" w:space="0" w:color="auto"/>
              <w:left w:val="nil"/>
              <w:bottom w:val="single" w:sz="8" w:space="0" w:color="auto"/>
              <w:right w:val="single" w:sz="4"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88</w:t>
            </w:r>
          </w:p>
        </w:tc>
        <w:tc>
          <w:tcPr>
            <w:tcW w:w="784" w:type="pct"/>
            <w:tcBorders>
              <w:top w:val="single" w:sz="8" w:space="0" w:color="auto"/>
              <w:left w:val="nil"/>
              <w:bottom w:val="single" w:sz="8"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100</w:t>
            </w:r>
          </w:p>
        </w:tc>
        <w:tc>
          <w:tcPr>
            <w:tcW w:w="905" w:type="pct"/>
            <w:tcBorders>
              <w:top w:val="single" w:sz="8" w:space="0" w:color="auto"/>
              <w:left w:val="nil"/>
              <w:bottom w:val="single" w:sz="8" w:space="0" w:color="auto"/>
              <w:right w:val="nil"/>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100</w:t>
            </w:r>
          </w:p>
        </w:tc>
        <w:tc>
          <w:tcPr>
            <w:tcW w:w="45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5108" w:rsidRPr="002467C4" w:rsidRDefault="004B5108" w:rsidP="009862AA">
            <w:pPr>
              <w:tabs>
                <w:tab w:val="clear" w:pos="255"/>
                <w:tab w:val="clear" w:pos="369"/>
                <w:tab w:val="clear" w:pos="510"/>
              </w:tabs>
              <w:spacing w:line="240" w:lineRule="auto"/>
              <w:jc w:val="right"/>
              <w:rPr>
                <w:rFonts w:eastAsia="Times New Roman"/>
                <w:color w:val="000000"/>
                <w:spacing w:val="0"/>
                <w:sz w:val="24"/>
                <w:szCs w:val="24"/>
                <w:lang w:val="en-GB" w:eastAsia="da-DK"/>
              </w:rPr>
            </w:pPr>
            <w:r w:rsidRPr="002467C4">
              <w:rPr>
                <w:rFonts w:eastAsia="Times New Roman"/>
                <w:color w:val="000000"/>
                <w:spacing w:val="0"/>
                <w:sz w:val="24"/>
                <w:szCs w:val="24"/>
                <w:lang w:val="en-GB" w:eastAsia="da-DK"/>
              </w:rPr>
              <w:t>100</w:t>
            </w:r>
          </w:p>
        </w:tc>
      </w:tr>
    </w:tbl>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b/>
          <w:sz w:val="24"/>
          <w:szCs w:val="24"/>
          <w:lang w:val="en-GB"/>
        </w:rPr>
        <w:t>Poland</w:t>
      </w:r>
      <w:r w:rsidRPr="002467C4">
        <w:rPr>
          <w:sz w:val="24"/>
          <w:szCs w:val="24"/>
          <w:lang w:val="en-GB"/>
        </w:rPr>
        <w:t xml:space="preserve"> went through similar democratisation process as many other </w:t>
      </w:r>
      <w:r w:rsidR="00E14F6C">
        <w:rPr>
          <w:sz w:val="24"/>
          <w:szCs w:val="24"/>
          <w:lang w:val="en-GB"/>
        </w:rPr>
        <w:t>E</w:t>
      </w:r>
      <w:r w:rsidRPr="002467C4">
        <w:rPr>
          <w:sz w:val="24"/>
          <w:szCs w:val="24"/>
          <w:lang w:val="en-GB"/>
        </w:rPr>
        <w:t xml:space="preserve">astern European countries following the collapse of the Soviet Union. In this process Poland introduced a citizens’ initiative in article 118, paragraph 2, of the 1997 Constitution. Unlike many other forms of citizens’ initiatives the Polish variant is not as restricted by legal procedures or </w:t>
      </w:r>
      <w:r w:rsidR="001B496A">
        <w:rPr>
          <w:sz w:val="24"/>
          <w:szCs w:val="24"/>
          <w:lang w:val="en-GB"/>
        </w:rPr>
        <w:t>subject matter</w:t>
      </w:r>
      <w:r w:rsidR="001B496A" w:rsidRPr="002467C4">
        <w:rPr>
          <w:sz w:val="24"/>
          <w:szCs w:val="24"/>
          <w:lang w:val="en-GB"/>
        </w:rPr>
        <w:t xml:space="preserve"> </w:t>
      </w:r>
      <w:r w:rsidRPr="002467C4">
        <w:rPr>
          <w:sz w:val="24"/>
          <w:szCs w:val="24"/>
          <w:lang w:val="en-GB"/>
        </w:rPr>
        <w:t xml:space="preserve">limitations. The only material limitations follow from other constitutional provisions such as </w:t>
      </w:r>
      <w:r w:rsidR="001B496A">
        <w:rPr>
          <w:sz w:val="24"/>
          <w:szCs w:val="24"/>
          <w:lang w:val="en-GB"/>
        </w:rPr>
        <w:t>A</w:t>
      </w:r>
      <w:r w:rsidRPr="002467C4">
        <w:rPr>
          <w:sz w:val="24"/>
          <w:szCs w:val="24"/>
          <w:lang w:val="en-GB"/>
        </w:rPr>
        <w:t xml:space="preserve">rticle 235 reserving the right to initiate constitutional amendments exclusively to the President, the Senate and one fifth of the statutory number of deputies or </w:t>
      </w:r>
      <w:r w:rsidR="001B496A">
        <w:rPr>
          <w:sz w:val="24"/>
          <w:szCs w:val="24"/>
          <w:lang w:val="en-GB"/>
        </w:rPr>
        <w:t>A</w:t>
      </w:r>
      <w:r w:rsidRPr="002467C4">
        <w:rPr>
          <w:sz w:val="24"/>
          <w:szCs w:val="24"/>
          <w:lang w:val="en-GB"/>
        </w:rPr>
        <w:t>rticle 112 securing the autonomy of the Parliament. The specifics of the procedure of the citizens’ initiative were laid out in the law on the exercise of legislative initiatives by citizens of 24 June 1999.</w:t>
      </w:r>
      <w:r w:rsidRPr="002467C4">
        <w:rPr>
          <w:rStyle w:val="Fodnotehenvisning"/>
          <w:sz w:val="24"/>
          <w:szCs w:val="24"/>
          <w:lang w:val="en-GB"/>
        </w:rPr>
        <w:footnoteReference w:id="14"/>
      </w:r>
      <w:r w:rsidRPr="002467C4">
        <w:rPr>
          <w:sz w:val="24"/>
          <w:szCs w:val="24"/>
          <w:lang w:val="en-GB"/>
        </w:rPr>
        <w:t xml:space="preserve"> The procedure is in some ways similar to the one of Latvia, however operating with generally lower thresholds compared to the size of the population. Firstly</w:t>
      </w:r>
      <w:r w:rsidR="00E14F6C">
        <w:rPr>
          <w:sz w:val="24"/>
          <w:szCs w:val="24"/>
          <w:lang w:val="en-GB"/>
        </w:rPr>
        <w:t>,</w:t>
      </w:r>
      <w:r w:rsidRPr="002467C4">
        <w:rPr>
          <w:sz w:val="24"/>
          <w:szCs w:val="24"/>
          <w:lang w:val="en-GB"/>
        </w:rPr>
        <w:t xml:space="preserve"> a group of at least 15 Polish citizens must form a committee, draft the proposed legislation and get 1</w:t>
      </w:r>
      <w:r w:rsidR="00E14F6C">
        <w:rPr>
          <w:sz w:val="24"/>
          <w:szCs w:val="24"/>
          <w:lang w:val="en-GB"/>
        </w:rPr>
        <w:t>.</w:t>
      </w:r>
      <w:r w:rsidRPr="002467C4">
        <w:rPr>
          <w:sz w:val="24"/>
          <w:szCs w:val="24"/>
          <w:lang w:val="en-GB"/>
        </w:rPr>
        <w:t xml:space="preserve">000 signatures in support </w:t>
      </w:r>
      <w:r w:rsidR="00E14F6C">
        <w:rPr>
          <w:sz w:val="24"/>
          <w:szCs w:val="24"/>
          <w:lang w:val="en-GB"/>
        </w:rPr>
        <w:t>of</w:t>
      </w:r>
      <w:r w:rsidRPr="002467C4">
        <w:rPr>
          <w:sz w:val="24"/>
          <w:szCs w:val="24"/>
          <w:lang w:val="en-GB"/>
        </w:rPr>
        <w:t xml:space="preserve"> the draft bill. Secondly, the draft proposal is send to the Marshal of the Parliament (Sejm) for a preliminary legal examination of the draft bill. If the draft bill is accepted by the Marshal the bill may be promoted and explained through a public campaign aiming to attract 100</w:t>
      </w:r>
      <w:r w:rsidR="00E14F6C">
        <w:rPr>
          <w:sz w:val="24"/>
          <w:szCs w:val="24"/>
          <w:lang w:val="en-GB"/>
        </w:rPr>
        <w:t>.</w:t>
      </w:r>
      <w:r w:rsidRPr="002467C4">
        <w:rPr>
          <w:sz w:val="24"/>
          <w:szCs w:val="24"/>
          <w:lang w:val="en-GB"/>
        </w:rPr>
        <w:t>000 signatures within three months (0.33 % of the electorate). If successful in this stage the draft bill will be forwarded to the Parliament and then be treated in the framework of the regular legislative procedure. The Parliament in this capacity may reject the draft bill upon first reading or pass the draft bill through the three mandatory readings and eventually enact the bill as law.</w:t>
      </w:r>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sz w:val="24"/>
          <w:szCs w:val="24"/>
          <w:lang w:val="en-GB"/>
        </w:rPr>
        <w:t>The Polish citizens’ initiative seems to have comparatively high impact on the political decision making in the Sejm. Between 1999 and 2009 the Polish citizens initiated 79 draft bills out of which 24 were passed to the Sejm. Of these 3 were rejected by the Parliament, 10 were delayed and 7 bills were eventually enacted as law by the Sejm.</w:t>
      </w:r>
      <w:r w:rsidRPr="002467C4">
        <w:rPr>
          <w:rStyle w:val="Fodnotehenvisning"/>
          <w:sz w:val="24"/>
          <w:szCs w:val="24"/>
          <w:lang w:val="en-GB"/>
        </w:rPr>
        <w:footnoteReference w:id="15"/>
      </w:r>
      <w:r w:rsidRPr="002467C4">
        <w:rPr>
          <w:sz w:val="24"/>
          <w:szCs w:val="24"/>
          <w:lang w:val="en-GB"/>
        </w:rPr>
        <w:t xml:space="preserve"> Since 2009 the successful initiatives significantly rose in numbers with a total of 49 submissions to the Sejm and 3 enacted bills in 2011, 2014 and 2015.</w:t>
      </w:r>
      <w:r w:rsidRPr="002467C4">
        <w:rPr>
          <w:rStyle w:val="Fodnotehenvisning"/>
          <w:sz w:val="24"/>
          <w:szCs w:val="24"/>
          <w:lang w:val="en-GB"/>
        </w:rPr>
        <w:footnoteReference w:id="16"/>
      </w:r>
      <w:r w:rsidRPr="002467C4">
        <w:rPr>
          <w:sz w:val="24"/>
          <w:szCs w:val="24"/>
          <w:lang w:val="en-GB"/>
        </w:rPr>
        <w:t xml:space="preserve"> Many of these submissions are still being discussed in the Sejm. In total 10 out of 73 submissions to the Parliament </w:t>
      </w:r>
      <w:r w:rsidR="001B496A">
        <w:rPr>
          <w:sz w:val="24"/>
          <w:szCs w:val="24"/>
          <w:lang w:val="en-GB"/>
        </w:rPr>
        <w:t>were enacted as</w:t>
      </w:r>
      <w:r w:rsidRPr="002467C4">
        <w:rPr>
          <w:sz w:val="24"/>
          <w:szCs w:val="24"/>
          <w:lang w:val="en-GB"/>
        </w:rPr>
        <w:t xml:space="preserve"> law. </w:t>
      </w:r>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b/>
          <w:sz w:val="24"/>
          <w:szCs w:val="24"/>
          <w:lang w:val="en-GB"/>
        </w:rPr>
        <w:t>Portugal</w:t>
      </w:r>
      <w:r w:rsidRPr="002467C4">
        <w:rPr>
          <w:sz w:val="24"/>
          <w:szCs w:val="24"/>
          <w:lang w:val="en-GB"/>
        </w:rPr>
        <w:t xml:space="preserve"> </w:t>
      </w:r>
      <w:r w:rsidR="001B496A">
        <w:rPr>
          <w:sz w:val="24"/>
          <w:szCs w:val="24"/>
          <w:lang w:val="en-GB"/>
        </w:rPr>
        <w:t>contains one</w:t>
      </w:r>
      <w:r w:rsidRPr="002467C4">
        <w:rPr>
          <w:sz w:val="24"/>
          <w:szCs w:val="24"/>
          <w:lang w:val="en-GB"/>
        </w:rPr>
        <w:t xml:space="preserve"> of the younger popular initiatives in Europe. The 1997 Constitution of Portugal gives the right of legislative initiative to at least 35</w:t>
      </w:r>
      <w:r w:rsidR="00E14F6C">
        <w:rPr>
          <w:sz w:val="24"/>
          <w:szCs w:val="24"/>
          <w:lang w:val="en-GB"/>
        </w:rPr>
        <w:t>.</w:t>
      </w:r>
      <w:r w:rsidRPr="002467C4">
        <w:rPr>
          <w:sz w:val="24"/>
          <w:szCs w:val="24"/>
          <w:lang w:val="en-GB"/>
        </w:rPr>
        <w:t xml:space="preserve">000 Portuguese citizens (0.36 % of the electorate). The details of the </w:t>
      </w:r>
      <w:r w:rsidR="00537A61">
        <w:rPr>
          <w:sz w:val="24"/>
          <w:szCs w:val="24"/>
          <w:lang w:val="en-GB"/>
        </w:rPr>
        <w:t xml:space="preserve">subject matter </w:t>
      </w:r>
      <w:r w:rsidRPr="002467C4">
        <w:rPr>
          <w:sz w:val="24"/>
          <w:szCs w:val="24"/>
          <w:lang w:val="en-GB"/>
        </w:rPr>
        <w:t>and procedural limits are written in Law 17/2003 of 4 June 2003 as amended in Law 26/2012 of 24 July 2012.</w:t>
      </w:r>
      <w:r w:rsidRPr="002467C4">
        <w:rPr>
          <w:rStyle w:val="Fodnotehenvisning"/>
          <w:sz w:val="24"/>
          <w:szCs w:val="24"/>
          <w:lang w:val="en-GB"/>
        </w:rPr>
        <w:footnoteReference w:id="17"/>
      </w:r>
      <w:r w:rsidRPr="002467C4">
        <w:rPr>
          <w:sz w:val="24"/>
          <w:szCs w:val="24"/>
          <w:lang w:val="en-GB"/>
        </w:rPr>
        <w:t xml:space="preserve"> This legislation lays out a number of restrictions on the subject matter of the initiative in </w:t>
      </w:r>
      <w:r w:rsidR="00E14F6C">
        <w:rPr>
          <w:sz w:val="24"/>
          <w:szCs w:val="24"/>
          <w:lang w:val="en-GB"/>
        </w:rPr>
        <w:t>A</w:t>
      </w:r>
      <w:r w:rsidRPr="002467C4">
        <w:rPr>
          <w:sz w:val="24"/>
          <w:szCs w:val="24"/>
          <w:lang w:val="en-GB"/>
        </w:rPr>
        <w:t>rticle 3, such as constitutional amendments (litra a), subjects that are constitutionally reserved to the Government (litra b), subjects that are reserved to the local autonomies the Azores and Madeira (litra c), and what concerns budgetary, fiscal and financial matters (litra f). Furthermore</w:t>
      </w:r>
      <w:r w:rsidR="00E14F6C">
        <w:rPr>
          <w:sz w:val="24"/>
          <w:szCs w:val="24"/>
          <w:lang w:val="en-GB"/>
        </w:rPr>
        <w:t>,</w:t>
      </w:r>
      <w:r w:rsidRPr="002467C4">
        <w:rPr>
          <w:sz w:val="24"/>
          <w:szCs w:val="24"/>
          <w:lang w:val="en-GB"/>
        </w:rPr>
        <w:t xml:space="preserve"> </w:t>
      </w:r>
      <w:r w:rsidR="00E14F6C">
        <w:rPr>
          <w:sz w:val="24"/>
          <w:szCs w:val="24"/>
          <w:lang w:val="en-GB"/>
        </w:rPr>
        <w:t>A</w:t>
      </w:r>
      <w:r w:rsidRPr="002467C4">
        <w:rPr>
          <w:sz w:val="24"/>
          <w:szCs w:val="24"/>
          <w:lang w:val="en-GB"/>
        </w:rPr>
        <w:t xml:space="preserve">rticle 4 litra c of the law limits the right to initiate legislation </w:t>
      </w:r>
      <w:r w:rsidR="00E14F6C">
        <w:rPr>
          <w:sz w:val="24"/>
          <w:szCs w:val="24"/>
          <w:lang w:val="en-GB"/>
        </w:rPr>
        <w:t>which</w:t>
      </w:r>
      <w:r w:rsidRPr="002467C4">
        <w:rPr>
          <w:sz w:val="24"/>
          <w:szCs w:val="24"/>
          <w:lang w:val="en-GB"/>
        </w:rPr>
        <w:t xml:space="preserve"> will entail higher expenses or lower revenues for the ongoing financial year of the proposal. </w:t>
      </w:r>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sz w:val="24"/>
          <w:szCs w:val="24"/>
          <w:lang w:val="en-GB"/>
        </w:rPr>
        <w:t>According to the Parliamentary database on the legislative procedures</w:t>
      </w:r>
      <w:r w:rsidRPr="002467C4">
        <w:rPr>
          <w:rStyle w:val="Fodnotehenvisning"/>
          <w:sz w:val="24"/>
          <w:szCs w:val="24"/>
          <w:lang w:val="en-GB"/>
        </w:rPr>
        <w:footnoteReference w:id="18"/>
      </w:r>
      <w:r w:rsidRPr="002467C4">
        <w:rPr>
          <w:sz w:val="24"/>
          <w:szCs w:val="24"/>
          <w:lang w:val="en-GB"/>
        </w:rPr>
        <w:t xml:space="preserve"> 5 drafts succeeded in collecting the 35</w:t>
      </w:r>
      <w:r w:rsidR="00537A61">
        <w:rPr>
          <w:sz w:val="24"/>
          <w:szCs w:val="24"/>
          <w:lang w:val="en-GB"/>
        </w:rPr>
        <w:t>.</w:t>
      </w:r>
      <w:r w:rsidRPr="002467C4">
        <w:rPr>
          <w:sz w:val="24"/>
          <w:szCs w:val="24"/>
          <w:lang w:val="en-GB"/>
        </w:rPr>
        <w:t>000 signatures and passing the material and formal demands. Among these 1 is still ongoing</w:t>
      </w:r>
      <w:r w:rsidRPr="002467C4">
        <w:rPr>
          <w:rStyle w:val="Fodnotehenvisning"/>
          <w:sz w:val="24"/>
          <w:szCs w:val="24"/>
          <w:lang w:val="en-GB"/>
        </w:rPr>
        <w:footnoteReference w:id="19"/>
      </w:r>
      <w:r w:rsidRPr="002467C4">
        <w:rPr>
          <w:sz w:val="24"/>
          <w:szCs w:val="24"/>
          <w:lang w:val="en-GB"/>
        </w:rPr>
        <w:t>, 1 was rejected politically</w:t>
      </w:r>
      <w:r w:rsidRPr="002467C4">
        <w:rPr>
          <w:rStyle w:val="Fodnotehenvisning"/>
          <w:sz w:val="24"/>
          <w:szCs w:val="24"/>
          <w:lang w:val="en-GB"/>
        </w:rPr>
        <w:footnoteReference w:id="20"/>
      </w:r>
      <w:r w:rsidRPr="002467C4">
        <w:rPr>
          <w:sz w:val="24"/>
          <w:szCs w:val="24"/>
          <w:lang w:val="en-GB"/>
        </w:rPr>
        <w:t xml:space="preserve"> and 3 were enacted as law.</w:t>
      </w:r>
      <w:r w:rsidRPr="002467C4">
        <w:rPr>
          <w:rStyle w:val="Fodnotehenvisning"/>
          <w:sz w:val="24"/>
          <w:szCs w:val="24"/>
          <w:lang w:val="en-GB"/>
        </w:rPr>
        <w:footnoteReference w:id="21"/>
      </w:r>
      <w:r w:rsidRPr="002467C4">
        <w:rPr>
          <w:sz w:val="24"/>
          <w:szCs w:val="24"/>
          <w:lang w:val="en-GB"/>
        </w:rPr>
        <w:t xml:space="preserve"> In terms of success rate of the initiatives this is rather impressive. The time span, however, is interesting in this context. The first initiative to be presented to the Parliament was launched in 2005 (Law 31/2009). The following four was launched in 2012 (Law 63/2013), 2013 (rejected) and 2015 (Law 136/2015 and ongoing). It would appear that there has been a rise in recent years in the frequency of successful initiatives resulting in a comparatively high amount of citizens initiated legislation.</w:t>
      </w:r>
      <w:del w:id="0" w:author="Jens Christian Dalsgaard" w:date="2016-02-29T17:59:00Z">
        <w:r w:rsidRPr="002467C4" w:rsidDel="008D269D">
          <w:rPr>
            <w:sz w:val="24"/>
            <w:szCs w:val="24"/>
            <w:lang w:val="en-GB"/>
          </w:rPr>
          <w:delText xml:space="preserve"> </w:delText>
        </w:r>
      </w:del>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b/>
          <w:sz w:val="24"/>
          <w:szCs w:val="24"/>
          <w:lang w:val="en-GB"/>
        </w:rPr>
        <w:t xml:space="preserve">Lithuania </w:t>
      </w:r>
      <w:r w:rsidRPr="002467C4">
        <w:rPr>
          <w:sz w:val="24"/>
          <w:szCs w:val="24"/>
          <w:lang w:val="en-GB"/>
        </w:rPr>
        <w:t>introduced the legislative citizens’ initiative in article 20 of the 1922 Constitution. Hereby it was made possible for 25</w:t>
      </w:r>
      <w:r w:rsidR="00537A61">
        <w:rPr>
          <w:sz w:val="24"/>
          <w:szCs w:val="24"/>
          <w:lang w:val="en-GB"/>
        </w:rPr>
        <w:t>.</w:t>
      </w:r>
      <w:r w:rsidRPr="002467C4">
        <w:rPr>
          <w:sz w:val="24"/>
          <w:szCs w:val="24"/>
          <w:lang w:val="en-GB"/>
        </w:rPr>
        <w:t>000 citizens to propose draft proposals to the Parliament (Seimas).</w:t>
      </w:r>
      <w:r w:rsidRPr="002467C4">
        <w:rPr>
          <w:rStyle w:val="Fodnotehenvisning"/>
          <w:sz w:val="24"/>
          <w:szCs w:val="24"/>
          <w:lang w:val="en-GB"/>
        </w:rPr>
        <w:footnoteReference w:id="22"/>
      </w:r>
      <w:r w:rsidRPr="002467C4">
        <w:rPr>
          <w:sz w:val="24"/>
          <w:szCs w:val="24"/>
          <w:lang w:val="en-GB"/>
        </w:rPr>
        <w:t xml:space="preserve"> Today the right to a citizens’ initiative is expressed in article 68 of the 1992 Constitution of the Post-Soviet new Lithuanian democracy. Besides the President, the Seimas and the Government 50</w:t>
      </w:r>
      <w:r w:rsidR="00537A61">
        <w:rPr>
          <w:sz w:val="24"/>
          <w:szCs w:val="24"/>
          <w:lang w:val="en-GB"/>
        </w:rPr>
        <w:t>.</w:t>
      </w:r>
      <w:r w:rsidRPr="002467C4">
        <w:rPr>
          <w:sz w:val="24"/>
          <w:szCs w:val="24"/>
          <w:lang w:val="en-GB"/>
        </w:rPr>
        <w:t>000 citizens can propose legislative drafts to the Seimas (1.95 % of the electorate). To initiate a campaign the initiators must form a group consisting of at least 10 voters. When registered as a group they have two months to collect 50</w:t>
      </w:r>
      <w:r w:rsidR="00537A61">
        <w:rPr>
          <w:sz w:val="24"/>
          <w:szCs w:val="24"/>
          <w:lang w:val="en-GB"/>
        </w:rPr>
        <w:t>.</w:t>
      </w:r>
      <w:r w:rsidRPr="002467C4">
        <w:rPr>
          <w:sz w:val="24"/>
          <w:szCs w:val="24"/>
          <w:lang w:val="en-GB"/>
        </w:rPr>
        <w:t>000 signatures in support of the draft proposal. If successful in this phase the draft will be presented by the initiators to the Seimas where a consideration in a committee will take place. Afterwards the proposal will be forwarded to a plenary sitting in the Seimas where it will be evaluated and rejected or adopted in its entirety or in parts.</w:t>
      </w:r>
      <w:r w:rsidRPr="002467C4">
        <w:rPr>
          <w:rStyle w:val="Fodnotehenvisning"/>
          <w:sz w:val="24"/>
          <w:szCs w:val="24"/>
          <w:lang w:val="en-GB"/>
        </w:rPr>
        <w:footnoteReference w:id="23"/>
      </w:r>
      <w:r w:rsidRPr="002467C4">
        <w:rPr>
          <w:sz w:val="24"/>
          <w:szCs w:val="24"/>
          <w:lang w:val="en-GB"/>
        </w:rPr>
        <w:t xml:space="preserve"> The procedure is more specifically detailed in the Law on Citizens’ Legislative Initiatives of 22 December 1998.</w:t>
      </w:r>
      <w:r w:rsidRPr="002467C4">
        <w:rPr>
          <w:rStyle w:val="Fodnotehenvisning"/>
          <w:sz w:val="24"/>
          <w:szCs w:val="24"/>
          <w:lang w:val="en-GB"/>
        </w:rPr>
        <w:footnoteReference w:id="24"/>
      </w:r>
      <w:r w:rsidRPr="002467C4">
        <w:rPr>
          <w:sz w:val="24"/>
          <w:szCs w:val="24"/>
          <w:lang w:val="en-GB"/>
        </w:rPr>
        <w:t xml:space="preserve"> </w:t>
      </w:r>
    </w:p>
    <w:p w:rsidR="004B5108" w:rsidRPr="002467C4" w:rsidRDefault="004B5108" w:rsidP="004B5108">
      <w:pPr>
        <w:rPr>
          <w:b/>
          <w:sz w:val="24"/>
          <w:szCs w:val="24"/>
          <w:lang w:val="en-GB"/>
        </w:rPr>
      </w:pPr>
    </w:p>
    <w:p w:rsidR="004B5108" w:rsidRPr="002467C4" w:rsidRDefault="004B5108" w:rsidP="004B5108">
      <w:pPr>
        <w:rPr>
          <w:sz w:val="24"/>
          <w:szCs w:val="24"/>
          <w:lang w:val="en-GB"/>
        </w:rPr>
      </w:pPr>
      <w:r w:rsidRPr="002467C4">
        <w:rPr>
          <w:sz w:val="24"/>
          <w:szCs w:val="24"/>
          <w:lang w:val="en-GB"/>
        </w:rPr>
        <w:t>Since the law on the citizens’ initiative in 1998 was enacted</w:t>
      </w:r>
      <w:r w:rsidR="00E14F6C">
        <w:rPr>
          <w:sz w:val="24"/>
          <w:szCs w:val="24"/>
          <w:lang w:val="en-GB"/>
        </w:rPr>
        <w:t>,</w:t>
      </w:r>
      <w:r w:rsidRPr="002467C4">
        <w:rPr>
          <w:sz w:val="24"/>
          <w:szCs w:val="24"/>
          <w:lang w:val="en-GB"/>
        </w:rPr>
        <w:t xml:space="preserve"> 21 initiatives have been registered by the Central Election Commission, and another one is apparently still on-going as of February 2016.</w:t>
      </w:r>
      <w:r w:rsidRPr="002467C4">
        <w:rPr>
          <w:rStyle w:val="Fodnotehenvisning"/>
          <w:sz w:val="24"/>
          <w:szCs w:val="24"/>
          <w:lang w:val="en-GB"/>
        </w:rPr>
        <w:footnoteReference w:id="25"/>
      </w:r>
      <w:r w:rsidRPr="002467C4">
        <w:rPr>
          <w:sz w:val="24"/>
          <w:szCs w:val="24"/>
          <w:lang w:val="en-GB"/>
        </w:rPr>
        <w:t xml:space="preserve"> </w:t>
      </w:r>
      <w:r w:rsidR="00537A61">
        <w:rPr>
          <w:sz w:val="24"/>
          <w:szCs w:val="24"/>
          <w:lang w:val="en-GB"/>
        </w:rPr>
        <w:t>Eight</w:t>
      </w:r>
      <w:r w:rsidRPr="002467C4">
        <w:rPr>
          <w:sz w:val="24"/>
          <w:szCs w:val="24"/>
          <w:lang w:val="en-GB"/>
        </w:rPr>
        <w:t xml:space="preserve"> initiatives succeeded in collecting the required amount of valid signatures and one of </w:t>
      </w:r>
      <w:r w:rsidR="00537A61">
        <w:rPr>
          <w:sz w:val="24"/>
          <w:szCs w:val="24"/>
          <w:lang w:val="en-GB"/>
        </w:rPr>
        <w:t>them</w:t>
      </w:r>
      <w:r w:rsidRPr="002467C4">
        <w:rPr>
          <w:sz w:val="24"/>
          <w:szCs w:val="24"/>
          <w:lang w:val="en-GB"/>
        </w:rPr>
        <w:t xml:space="preserve"> has been adopted into law. Hence, despite a comparatively high frequency of initiatives getting registered the impact is rather low. The low success rate has been explained with a lack of civil society combined with high signature thresholds.</w:t>
      </w:r>
      <w:r w:rsidRPr="002467C4">
        <w:rPr>
          <w:rStyle w:val="Fodnotehenvisning"/>
          <w:sz w:val="24"/>
          <w:szCs w:val="24"/>
          <w:lang w:val="en-GB"/>
        </w:rPr>
        <w:footnoteReference w:id="26"/>
      </w:r>
      <w:r w:rsidRPr="002467C4">
        <w:rPr>
          <w:sz w:val="24"/>
          <w:szCs w:val="24"/>
          <w:lang w:val="en-GB"/>
        </w:rPr>
        <w:t xml:space="preserve"> </w:t>
      </w:r>
      <w:r w:rsidR="00537A61">
        <w:rPr>
          <w:sz w:val="24"/>
          <w:szCs w:val="24"/>
          <w:lang w:val="en-GB"/>
        </w:rPr>
        <w:t>This has been held further to have impacted on the practical usage of the initiatives. T</w:t>
      </w:r>
      <w:r w:rsidRPr="002467C4">
        <w:rPr>
          <w:sz w:val="24"/>
          <w:szCs w:val="24"/>
          <w:lang w:val="en-GB"/>
        </w:rPr>
        <w:t xml:space="preserve">here are some tendencies showing that the citizens’ initiative has become an instrument of political </w:t>
      </w:r>
      <w:r w:rsidR="00537A61">
        <w:rPr>
          <w:sz w:val="24"/>
          <w:szCs w:val="24"/>
          <w:lang w:val="en-GB"/>
        </w:rPr>
        <w:t>promotions</w:t>
      </w:r>
      <w:r w:rsidR="00537A61" w:rsidRPr="002467C4">
        <w:rPr>
          <w:sz w:val="24"/>
          <w:szCs w:val="24"/>
          <w:lang w:val="en-GB"/>
        </w:rPr>
        <w:t xml:space="preserve"> </w:t>
      </w:r>
      <w:r w:rsidRPr="002467C4">
        <w:rPr>
          <w:sz w:val="24"/>
          <w:szCs w:val="24"/>
          <w:lang w:val="en-GB"/>
        </w:rPr>
        <w:t xml:space="preserve">as was the case in Latvia. </w:t>
      </w:r>
      <w:r w:rsidR="00D041DD">
        <w:rPr>
          <w:sz w:val="24"/>
          <w:szCs w:val="24"/>
          <w:lang w:val="en-GB"/>
        </w:rPr>
        <w:t>Among others, t</w:t>
      </w:r>
      <w:r w:rsidRPr="002467C4">
        <w:rPr>
          <w:sz w:val="24"/>
          <w:szCs w:val="24"/>
          <w:lang w:val="en-GB"/>
        </w:rPr>
        <w:t>he</w:t>
      </w:r>
      <w:r w:rsidR="00D041DD">
        <w:rPr>
          <w:sz w:val="24"/>
          <w:szCs w:val="24"/>
          <w:lang w:val="en-GB"/>
        </w:rPr>
        <w:t xml:space="preserve"> </w:t>
      </w:r>
      <w:r w:rsidRPr="002467C4">
        <w:rPr>
          <w:sz w:val="24"/>
          <w:szCs w:val="24"/>
          <w:lang w:val="en-GB"/>
        </w:rPr>
        <w:t xml:space="preserve">successful initiative was launched by an established </w:t>
      </w:r>
      <w:r w:rsidR="00D041DD">
        <w:rPr>
          <w:sz w:val="24"/>
          <w:szCs w:val="24"/>
          <w:lang w:val="en-GB"/>
        </w:rPr>
        <w:t xml:space="preserve">political </w:t>
      </w:r>
      <w:r w:rsidRPr="002467C4">
        <w:rPr>
          <w:sz w:val="24"/>
          <w:szCs w:val="24"/>
          <w:lang w:val="en-GB"/>
        </w:rPr>
        <w:t>party already having seats in the Seimas.</w:t>
      </w:r>
      <w:r w:rsidRPr="002467C4">
        <w:rPr>
          <w:rStyle w:val="Fodnotehenvisning"/>
          <w:sz w:val="24"/>
          <w:szCs w:val="24"/>
          <w:lang w:val="en-GB"/>
        </w:rPr>
        <w:footnoteReference w:id="27"/>
      </w:r>
      <w:r w:rsidRPr="002467C4">
        <w:rPr>
          <w:sz w:val="24"/>
          <w:szCs w:val="24"/>
          <w:lang w:val="en-GB"/>
        </w:rPr>
        <w:t xml:space="preserve"> The</w:t>
      </w:r>
      <w:r w:rsidR="003B2586">
        <w:rPr>
          <w:sz w:val="24"/>
          <w:szCs w:val="24"/>
          <w:lang w:val="en-GB"/>
        </w:rPr>
        <w:t xml:space="preserve"> Latvian</w:t>
      </w:r>
      <w:r w:rsidRPr="002467C4">
        <w:rPr>
          <w:sz w:val="24"/>
          <w:szCs w:val="24"/>
          <w:lang w:val="en-GB"/>
        </w:rPr>
        <w:t xml:space="preserve"> initiative thus </w:t>
      </w:r>
      <w:r w:rsidR="00537A61">
        <w:rPr>
          <w:sz w:val="24"/>
          <w:szCs w:val="24"/>
          <w:lang w:val="en-GB"/>
        </w:rPr>
        <w:t xml:space="preserve">can be said to </w:t>
      </w:r>
      <w:r w:rsidR="00D041DD">
        <w:rPr>
          <w:sz w:val="24"/>
          <w:szCs w:val="24"/>
          <w:lang w:val="en-GB"/>
        </w:rPr>
        <w:t>play a more important role in terms of</w:t>
      </w:r>
      <w:r w:rsidRPr="002467C4">
        <w:rPr>
          <w:sz w:val="24"/>
          <w:szCs w:val="24"/>
          <w:lang w:val="en-GB"/>
        </w:rPr>
        <w:t xml:space="preserve"> voter mobilization</w:t>
      </w:r>
      <w:r w:rsidR="00D041DD">
        <w:rPr>
          <w:sz w:val="24"/>
          <w:szCs w:val="24"/>
          <w:lang w:val="en-GB"/>
        </w:rPr>
        <w:t xml:space="preserve"> o</w:t>
      </w:r>
      <w:r w:rsidR="00537A61">
        <w:rPr>
          <w:sz w:val="24"/>
          <w:szCs w:val="24"/>
          <w:lang w:val="en-GB"/>
        </w:rPr>
        <w:t>n issues already on the political agenda</w:t>
      </w:r>
      <w:r w:rsidR="003B2586">
        <w:rPr>
          <w:sz w:val="24"/>
          <w:szCs w:val="24"/>
          <w:lang w:val="en-GB"/>
        </w:rPr>
        <w:t>.</w:t>
      </w:r>
      <w:r w:rsidRPr="002467C4">
        <w:rPr>
          <w:rStyle w:val="Fodnotehenvisning"/>
          <w:sz w:val="24"/>
          <w:szCs w:val="24"/>
          <w:lang w:val="en-GB"/>
        </w:rPr>
        <w:footnoteReference w:id="28"/>
      </w:r>
      <w:r w:rsidRPr="002467C4">
        <w:rPr>
          <w:sz w:val="24"/>
          <w:szCs w:val="24"/>
          <w:lang w:val="en-GB"/>
        </w:rPr>
        <w:t xml:space="preserve"> </w:t>
      </w:r>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b/>
          <w:sz w:val="24"/>
          <w:szCs w:val="24"/>
          <w:lang w:val="en-GB"/>
        </w:rPr>
        <w:t xml:space="preserve">Slovakia </w:t>
      </w:r>
      <w:r w:rsidRPr="002467C4">
        <w:rPr>
          <w:sz w:val="24"/>
          <w:szCs w:val="24"/>
          <w:lang w:val="en-GB"/>
        </w:rPr>
        <w:t xml:space="preserve">gained sovereignty as a </w:t>
      </w:r>
      <w:r w:rsidR="00537A61">
        <w:rPr>
          <w:sz w:val="24"/>
          <w:szCs w:val="24"/>
          <w:lang w:val="en-GB"/>
        </w:rPr>
        <w:t xml:space="preserve">new </w:t>
      </w:r>
      <w:r w:rsidRPr="002467C4">
        <w:rPr>
          <w:sz w:val="24"/>
          <w:szCs w:val="24"/>
          <w:lang w:val="en-GB"/>
        </w:rPr>
        <w:t xml:space="preserve">democracy after the division of Czechoslovakia in 1992. Unlike </w:t>
      </w:r>
      <w:r w:rsidR="00537A61">
        <w:rPr>
          <w:sz w:val="24"/>
          <w:szCs w:val="24"/>
          <w:lang w:val="en-GB"/>
        </w:rPr>
        <w:t xml:space="preserve">some of </w:t>
      </w:r>
      <w:r w:rsidRPr="002467C4">
        <w:rPr>
          <w:sz w:val="24"/>
          <w:szCs w:val="24"/>
          <w:lang w:val="en-GB"/>
        </w:rPr>
        <w:t>the other post-communist countries described in this section Slovakia provided a right to petition during the communist era</w:t>
      </w:r>
      <w:r w:rsidR="00537A61">
        <w:rPr>
          <w:sz w:val="24"/>
          <w:szCs w:val="24"/>
          <w:lang w:val="en-GB"/>
        </w:rPr>
        <w:t xml:space="preserve"> and kept it after the </w:t>
      </w:r>
      <w:r w:rsidR="00537A61" w:rsidRPr="002467C4">
        <w:rPr>
          <w:sz w:val="24"/>
          <w:szCs w:val="24"/>
          <w:lang w:val="en-GB"/>
        </w:rPr>
        <w:t>Czechoslovakia</w:t>
      </w:r>
      <w:r w:rsidR="00537A61">
        <w:rPr>
          <w:sz w:val="24"/>
          <w:szCs w:val="24"/>
          <w:lang w:val="en-GB"/>
        </w:rPr>
        <w:t>n division</w:t>
      </w:r>
      <w:r w:rsidRPr="002467C4">
        <w:rPr>
          <w:sz w:val="24"/>
          <w:szCs w:val="24"/>
          <w:lang w:val="en-GB"/>
        </w:rPr>
        <w:t xml:space="preserve">. The petition right was transferred directly to the present 1992 Constitution of Slovakia in article 27 stating that </w:t>
      </w:r>
      <w:r w:rsidRPr="002467C4">
        <w:rPr>
          <w:i/>
          <w:sz w:val="24"/>
          <w:szCs w:val="24"/>
          <w:lang w:val="en-GB"/>
        </w:rPr>
        <w:t>“The right of petition is guaranteed. Everyone has the right, alone or with others, to address requests, proposals, and complaints to state bodies and territorial self-administration bodies in matters of public or other common interest.”</w:t>
      </w:r>
      <w:r w:rsidRPr="002467C4">
        <w:rPr>
          <w:rStyle w:val="Fodnotehenvisning"/>
          <w:sz w:val="24"/>
          <w:szCs w:val="24"/>
          <w:lang w:val="en-GB"/>
        </w:rPr>
        <w:footnoteReference w:id="29"/>
      </w:r>
      <w:r w:rsidRPr="002467C4">
        <w:rPr>
          <w:sz w:val="24"/>
          <w:szCs w:val="24"/>
          <w:lang w:val="en-GB"/>
        </w:rPr>
        <w:t xml:space="preserve"> However, th</w:t>
      </w:r>
      <w:r w:rsidR="00E14F6C">
        <w:rPr>
          <w:sz w:val="24"/>
          <w:szCs w:val="24"/>
          <w:lang w:val="en-GB"/>
        </w:rPr>
        <w:t>is</w:t>
      </w:r>
      <w:r w:rsidRPr="002467C4">
        <w:rPr>
          <w:sz w:val="24"/>
          <w:szCs w:val="24"/>
          <w:lang w:val="en-GB"/>
        </w:rPr>
        <w:t xml:space="preserve"> </w:t>
      </w:r>
      <w:r w:rsidR="00E14F6C">
        <w:rPr>
          <w:sz w:val="24"/>
          <w:szCs w:val="24"/>
          <w:lang w:val="en-GB"/>
        </w:rPr>
        <w:t>A</w:t>
      </w:r>
      <w:r w:rsidRPr="002467C4">
        <w:rPr>
          <w:sz w:val="24"/>
          <w:szCs w:val="24"/>
          <w:lang w:val="en-GB"/>
        </w:rPr>
        <w:t>rticle does not say anything specific about the possibility to raise “proposals” to the “state bodies” etc. This is provided for in the present standing orders of the Parliament stating that a proposal backed by 100</w:t>
      </w:r>
      <w:r w:rsidR="00537A61">
        <w:rPr>
          <w:sz w:val="24"/>
          <w:szCs w:val="24"/>
          <w:lang w:val="en-GB"/>
        </w:rPr>
        <w:t>.</w:t>
      </w:r>
      <w:r w:rsidRPr="002467C4">
        <w:rPr>
          <w:sz w:val="24"/>
          <w:szCs w:val="24"/>
          <w:lang w:val="en-GB"/>
        </w:rPr>
        <w:t>000 citizens (2.27 % of the electorate) shall be subject to discussions in a plenary session.</w:t>
      </w:r>
      <w:r w:rsidRPr="002467C4">
        <w:rPr>
          <w:rStyle w:val="Fodnotehenvisning"/>
          <w:sz w:val="24"/>
          <w:szCs w:val="24"/>
          <w:lang w:val="en-GB"/>
        </w:rPr>
        <w:footnoteReference w:id="30"/>
      </w:r>
      <w:r w:rsidRPr="002467C4">
        <w:rPr>
          <w:sz w:val="24"/>
          <w:szCs w:val="24"/>
          <w:lang w:val="en-GB"/>
        </w:rPr>
        <w:t xml:space="preserve"> The right to petition thus also works as the citizens’ initiative of Slovakia. This means that not only will there presumably be a lot more registrations of petitions compared to what is observable in other countries operating with a special legislative citizens’ initiative. It will also mean that the petitions forwarded to the Parliament do not need to be in the form of a concrete draft law. This was the case of the so-called resolution 616 </w:t>
      </w:r>
      <w:r w:rsidR="00593C88">
        <w:rPr>
          <w:sz w:val="24"/>
          <w:szCs w:val="24"/>
          <w:lang w:val="en-GB"/>
        </w:rPr>
        <w:t xml:space="preserve">of 29 October 2007 </w:t>
      </w:r>
      <w:r w:rsidRPr="002467C4">
        <w:rPr>
          <w:sz w:val="24"/>
          <w:szCs w:val="24"/>
          <w:lang w:val="en-GB"/>
        </w:rPr>
        <w:t xml:space="preserve">which was </w:t>
      </w:r>
      <w:r w:rsidR="006E041F">
        <w:rPr>
          <w:sz w:val="24"/>
          <w:szCs w:val="24"/>
          <w:lang w:val="en-GB"/>
        </w:rPr>
        <w:t xml:space="preserve">partly a result of a petition </w:t>
      </w:r>
      <w:r w:rsidRPr="002467C4">
        <w:rPr>
          <w:sz w:val="24"/>
          <w:szCs w:val="24"/>
          <w:lang w:val="en-GB"/>
        </w:rPr>
        <w:t>signed by 155</w:t>
      </w:r>
      <w:r w:rsidR="00E14F6C">
        <w:rPr>
          <w:sz w:val="24"/>
          <w:szCs w:val="24"/>
          <w:lang w:val="en-GB"/>
        </w:rPr>
        <w:t>.</w:t>
      </w:r>
      <w:r w:rsidRPr="002467C4">
        <w:rPr>
          <w:sz w:val="24"/>
          <w:szCs w:val="24"/>
          <w:lang w:val="en-GB"/>
        </w:rPr>
        <w:t>490 citizens demanding a more inclusive debate on the public health insurance.</w:t>
      </w:r>
      <w:r w:rsidR="006E041F">
        <w:rPr>
          <w:rStyle w:val="Fodnotehenvisning"/>
          <w:sz w:val="24"/>
          <w:szCs w:val="24"/>
          <w:lang w:val="en-GB"/>
        </w:rPr>
        <w:footnoteReference w:id="31"/>
      </w:r>
      <w:r w:rsidRPr="002467C4">
        <w:rPr>
          <w:sz w:val="24"/>
          <w:szCs w:val="24"/>
          <w:lang w:val="en-GB"/>
        </w:rPr>
        <w:t xml:space="preserve"> The impact is therefore not directly comparable to the observations of the other countries. The rate of success of petitions attracting more than 100</w:t>
      </w:r>
      <w:r w:rsidR="00E14F6C">
        <w:rPr>
          <w:sz w:val="24"/>
          <w:szCs w:val="24"/>
          <w:lang w:val="en-GB"/>
        </w:rPr>
        <w:t>.</w:t>
      </w:r>
      <w:r w:rsidRPr="002467C4">
        <w:rPr>
          <w:sz w:val="24"/>
          <w:szCs w:val="24"/>
          <w:lang w:val="en-GB"/>
        </w:rPr>
        <w:t xml:space="preserve">000 signatures </w:t>
      </w:r>
      <w:r w:rsidR="00537A61">
        <w:rPr>
          <w:sz w:val="24"/>
          <w:szCs w:val="24"/>
          <w:lang w:val="en-GB"/>
        </w:rPr>
        <w:t>could</w:t>
      </w:r>
      <w:r w:rsidRPr="002467C4">
        <w:rPr>
          <w:sz w:val="24"/>
          <w:szCs w:val="24"/>
          <w:lang w:val="en-GB"/>
        </w:rPr>
        <w:t xml:space="preserve">, however, give an impression of the willingness of the government to consider civil involvement in the political decision making </w:t>
      </w:r>
      <w:r w:rsidRPr="002467C4">
        <w:rPr>
          <w:i/>
          <w:sz w:val="24"/>
          <w:szCs w:val="24"/>
          <w:lang w:val="en-GB"/>
        </w:rPr>
        <w:t xml:space="preserve">and </w:t>
      </w:r>
      <w:r w:rsidRPr="002467C4">
        <w:rPr>
          <w:sz w:val="24"/>
          <w:szCs w:val="24"/>
          <w:lang w:val="en-GB"/>
        </w:rPr>
        <w:t>the civil mobilisation in terms of direct democratic elements.</w:t>
      </w:r>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sz w:val="24"/>
          <w:szCs w:val="24"/>
          <w:lang w:val="en-GB"/>
        </w:rPr>
        <w:t>Between 1993 and 2010 nine agenda initiatives were able to attract the 100</w:t>
      </w:r>
      <w:r w:rsidR="00E14F6C">
        <w:rPr>
          <w:sz w:val="24"/>
          <w:szCs w:val="24"/>
          <w:lang w:val="en-GB"/>
        </w:rPr>
        <w:t>.</w:t>
      </w:r>
      <w:r w:rsidRPr="002467C4">
        <w:rPr>
          <w:sz w:val="24"/>
          <w:szCs w:val="24"/>
          <w:lang w:val="en-GB"/>
        </w:rPr>
        <w:t>000 signatures. Three of them were eventually enacted as law.</w:t>
      </w:r>
      <w:r w:rsidRPr="002467C4">
        <w:rPr>
          <w:rStyle w:val="Fodnotehenvisning"/>
          <w:sz w:val="24"/>
          <w:szCs w:val="24"/>
          <w:lang w:val="en-GB"/>
        </w:rPr>
        <w:footnoteReference w:id="32"/>
      </w:r>
      <w:r w:rsidRPr="002467C4">
        <w:rPr>
          <w:sz w:val="24"/>
          <w:szCs w:val="24"/>
          <w:lang w:val="en-GB"/>
        </w:rPr>
        <w:t xml:space="preserve"> The numbers do seem to correspond fairly to the success rate of other citizens’ initiatives presented in this paper. However a direct comparison is as mentioned difficult since the incoming petitions presumably vary in substance, form and numbers.</w:t>
      </w:r>
      <w:r w:rsidRPr="002467C4">
        <w:rPr>
          <w:rStyle w:val="Fodnotehenvisning"/>
          <w:sz w:val="24"/>
          <w:szCs w:val="24"/>
          <w:lang w:val="en-GB"/>
        </w:rPr>
        <w:footnoteReference w:id="33"/>
      </w:r>
      <w:r w:rsidRPr="002467C4">
        <w:rPr>
          <w:sz w:val="24"/>
          <w:szCs w:val="24"/>
          <w:lang w:val="en-GB"/>
        </w:rPr>
        <w:t xml:space="preserve"> </w:t>
      </w:r>
    </w:p>
    <w:p w:rsidR="004B5108" w:rsidRPr="002467C4" w:rsidRDefault="004B5108" w:rsidP="004B5108">
      <w:pPr>
        <w:rPr>
          <w:sz w:val="24"/>
          <w:szCs w:val="24"/>
          <w:lang w:val="en-GB"/>
        </w:rPr>
      </w:pPr>
    </w:p>
    <w:p w:rsidR="004B5108" w:rsidRPr="002467C4" w:rsidRDefault="004B5108" w:rsidP="004B5108">
      <w:pPr>
        <w:rPr>
          <w:sz w:val="24"/>
          <w:szCs w:val="24"/>
          <w:lang w:val="en-GB"/>
        </w:rPr>
      </w:pPr>
      <w:r w:rsidRPr="002467C4">
        <w:rPr>
          <w:sz w:val="24"/>
          <w:szCs w:val="24"/>
          <w:lang w:val="en-GB"/>
        </w:rPr>
        <w:t xml:space="preserve">The 1991 Constitution of </w:t>
      </w:r>
      <w:r w:rsidRPr="002467C4">
        <w:rPr>
          <w:b/>
          <w:sz w:val="24"/>
          <w:szCs w:val="24"/>
          <w:lang w:val="en-GB"/>
        </w:rPr>
        <w:t xml:space="preserve">Romania </w:t>
      </w:r>
      <w:r w:rsidR="00537A61">
        <w:rPr>
          <w:sz w:val="24"/>
          <w:szCs w:val="24"/>
          <w:lang w:val="en-GB"/>
        </w:rPr>
        <w:t>includes</w:t>
      </w:r>
      <w:r w:rsidR="00537A61" w:rsidRPr="002467C4">
        <w:rPr>
          <w:sz w:val="24"/>
          <w:szCs w:val="24"/>
          <w:lang w:val="en-GB"/>
        </w:rPr>
        <w:t xml:space="preserve"> </w:t>
      </w:r>
      <w:r w:rsidRPr="002467C4">
        <w:rPr>
          <w:sz w:val="24"/>
          <w:szCs w:val="24"/>
          <w:lang w:val="en-GB"/>
        </w:rPr>
        <w:t xml:space="preserve">a citizens’ initiative in </w:t>
      </w:r>
      <w:r w:rsidR="00537A61">
        <w:rPr>
          <w:sz w:val="24"/>
          <w:szCs w:val="24"/>
          <w:lang w:val="en-GB"/>
        </w:rPr>
        <w:t>A</w:t>
      </w:r>
      <w:r w:rsidRPr="002467C4">
        <w:rPr>
          <w:sz w:val="24"/>
          <w:szCs w:val="24"/>
          <w:lang w:val="en-GB"/>
        </w:rPr>
        <w:t>rticle 74: “(1) A legislative initiative shall lie, as the case may be, with the Government, Deputies, Senators, or a number of at least 100</w:t>
      </w:r>
      <w:r w:rsidR="00E14F6C">
        <w:rPr>
          <w:sz w:val="24"/>
          <w:szCs w:val="24"/>
          <w:lang w:val="en-GB"/>
        </w:rPr>
        <w:t>.</w:t>
      </w:r>
      <w:r w:rsidRPr="002467C4">
        <w:rPr>
          <w:sz w:val="24"/>
          <w:szCs w:val="24"/>
          <w:lang w:val="en-GB"/>
        </w:rPr>
        <w:t>000 citizens entitled to vote. The citizens who exercise their right to a legislative initiative must belong to at least one quarter of the country's counties, while, in each of those counties or the Municipality of Bucharest, at least 5</w:t>
      </w:r>
      <w:r w:rsidR="00E14F6C">
        <w:rPr>
          <w:sz w:val="24"/>
          <w:szCs w:val="24"/>
          <w:lang w:val="en-GB"/>
        </w:rPr>
        <w:t>.</w:t>
      </w:r>
      <w:r w:rsidRPr="002467C4">
        <w:rPr>
          <w:sz w:val="24"/>
          <w:szCs w:val="24"/>
          <w:lang w:val="en-GB"/>
        </w:rPr>
        <w:t>000 signatures should be registered in support of such initiative. (2) A legislative initiative of the citizens may not touch on matters concerning taxation, international affairs, amnesty or pardon.” The initiative ha</w:t>
      </w:r>
      <w:r w:rsidR="00E14F6C">
        <w:rPr>
          <w:sz w:val="24"/>
          <w:szCs w:val="24"/>
          <w:lang w:val="en-GB"/>
        </w:rPr>
        <w:t>s</w:t>
      </w:r>
      <w:r w:rsidRPr="002467C4">
        <w:rPr>
          <w:sz w:val="24"/>
          <w:szCs w:val="24"/>
          <w:lang w:val="en-GB"/>
        </w:rPr>
        <w:t>, however, seemingly not been brought to use in a way that will make it reasonable to evaluate its impact on political decision making.</w:t>
      </w:r>
      <w:r w:rsidRPr="002467C4">
        <w:rPr>
          <w:rStyle w:val="Fodnotehenvisning"/>
          <w:sz w:val="24"/>
          <w:szCs w:val="24"/>
          <w:lang w:val="en-GB"/>
        </w:rPr>
        <w:footnoteReference w:id="34"/>
      </w:r>
      <w:r w:rsidRPr="002467C4">
        <w:rPr>
          <w:sz w:val="24"/>
          <w:szCs w:val="24"/>
          <w:lang w:val="en-GB"/>
        </w:rPr>
        <w:t xml:space="preserve"> The same situation seems to be the case of </w:t>
      </w:r>
      <w:r w:rsidRPr="002467C4">
        <w:rPr>
          <w:b/>
          <w:sz w:val="24"/>
          <w:szCs w:val="24"/>
          <w:lang w:val="en-GB"/>
        </w:rPr>
        <w:t>Slovenia</w:t>
      </w:r>
      <w:r w:rsidRPr="002467C4">
        <w:rPr>
          <w:sz w:val="24"/>
          <w:szCs w:val="24"/>
          <w:lang w:val="en-GB"/>
        </w:rPr>
        <w:t>. In article 88 of the Constitution of Slovenia from 1991 following legislative initiative is defined: “Laws may be proposed by the Government or by any deputy. Laws may also be proposed by at least five thousand voters.” Again, however, there does not seem to be enough practice to discuss the concrete impact of the citizens’ initiative though it is remarkable that the signature threshold is so significantly low compared to other variants.</w:t>
      </w:r>
      <w:r w:rsidRPr="002467C4">
        <w:rPr>
          <w:rStyle w:val="Fodnotehenvisning"/>
          <w:sz w:val="24"/>
          <w:szCs w:val="24"/>
          <w:lang w:val="en-GB"/>
        </w:rPr>
        <w:footnoteReference w:id="35"/>
      </w:r>
    </w:p>
    <w:p w:rsidR="004B5108" w:rsidRPr="002467C4" w:rsidRDefault="004B5108" w:rsidP="004B5108">
      <w:pPr>
        <w:rPr>
          <w:sz w:val="24"/>
          <w:szCs w:val="24"/>
          <w:lang w:val="en-GB"/>
        </w:rPr>
      </w:pPr>
    </w:p>
    <w:p w:rsidR="004B5108" w:rsidRDefault="004B5108" w:rsidP="004B5108">
      <w:pPr>
        <w:rPr>
          <w:sz w:val="24"/>
          <w:szCs w:val="24"/>
          <w:lang w:val="en-GB"/>
        </w:rPr>
      </w:pPr>
      <w:r w:rsidRPr="002467C4">
        <w:rPr>
          <w:sz w:val="24"/>
          <w:szCs w:val="24"/>
          <w:lang w:val="en-GB"/>
        </w:rPr>
        <w:t xml:space="preserve">In sum it is difficult to point to one specific common denominator determining the impact on the political decision making. What can be said is that a lower differentiated signature threshold seems to </w:t>
      </w:r>
      <w:r>
        <w:rPr>
          <w:sz w:val="24"/>
          <w:szCs w:val="24"/>
          <w:lang w:val="en-GB"/>
        </w:rPr>
        <w:t xml:space="preserve">be able to </w:t>
      </w:r>
      <w:r w:rsidRPr="002467C4">
        <w:rPr>
          <w:sz w:val="24"/>
          <w:szCs w:val="24"/>
          <w:lang w:val="en-GB"/>
        </w:rPr>
        <w:t xml:space="preserve">push through more initiatives </w:t>
      </w:r>
      <w:r>
        <w:rPr>
          <w:sz w:val="24"/>
          <w:szCs w:val="24"/>
          <w:lang w:val="en-GB"/>
        </w:rPr>
        <w:t>thereby generally enhancing the chances of success in the respective parliaments. Spain (1.44 % of the electorate) and Poland (0.33 % of the electorate underline this point. However, the two countries are at the same time by far the countries with the largest electorate and population</w:t>
      </w:r>
      <w:r w:rsidR="00EC2865">
        <w:rPr>
          <w:sz w:val="24"/>
          <w:szCs w:val="24"/>
          <w:lang w:val="en-GB"/>
        </w:rPr>
        <w:t xml:space="preserve"> making these countries more capable of launching initiatives</w:t>
      </w:r>
      <w:r>
        <w:rPr>
          <w:sz w:val="24"/>
          <w:szCs w:val="24"/>
          <w:lang w:val="en-GB"/>
        </w:rPr>
        <w:t xml:space="preserve">. As is demonstrated in the table below this observation is actually not significant when the sizes of the electorate </w:t>
      </w:r>
      <w:r w:rsidR="00C15639">
        <w:rPr>
          <w:sz w:val="24"/>
          <w:szCs w:val="24"/>
          <w:lang w:val="en-GB"/>
        </w:rPr>
        <w:t>and the active years of the initiative are taken into account</w:t>
      </w:r>
      <w:r>
        <w:rPr>
          <w:sz w:val="24"/>
          <w:szCs w:val="24"/>
          <w:lang w:val="en-GB"/>
        </w:rPr>
        <w:t xml:space="preserve">. </w:t>
      </w:r>
      <w:r w:rsidR="00C15639">
        <w:rPr>
          <w:sz w:val="24"/>
          <w:szCs w:val="24"/>
          <w:lang w:val="en-GB"/>
        </w:rPr>
        <w:t xml:space="preserve">Measured in initiatives passed to the Parliament pr. 10.000.000 voters pr. year Spain is actually scoring comparably low only outscored by Portugal while </w:t>
      </w:r>
      <w:r>
        <w:rPr>
          <w:sz w:val="24"/>
          <w:szCs w:val="24"/>
          <w:lang w:val="en-GB"/>
        </w:rPr>
        <w:t>Latvia with a fixed threshold at 10 % of the electorate is actually on the same line as the other countries examined</w:t>
      </w:r>
      <w:r w:rsidR="00C15639">
        <w:rPr>
          <w:sz w:val="24"/>
          <w:szCs w:val="24"/>
          <w:lang w:val="en-GB"/>
        </w:rPr>
        <w:t xml:space="preserve"> in this paper and bearing in mind that the</w:t>
      </w:r>
      <w:r>
        <w:rPr>
          <w:sz w:val="24"/>
          <w:szCs w:val="24"/>
          <w:lang w:val="en-GB"/>
        </w:rPr>
        <w:t xml:space="preserve"> Portuguese initiatives first started to flow in 2012.</w:t>
      </w:r>
      <w:r w:rsidR="00C15639">
        <w:rPr>
          <w:sz w:val="24"/>
          <w:szCs w:val="24"/>
          <w:lang w:val="en-GB"/>
        </w:rPr>
        <w:t xml:space="preserve"> Another interesting thing to mention is that apparently a liberal approach to subject matter restrictions on the initiatives are not significantly enhancing the chances of success. Slovakia (33 %) is comparatively liberal while Portugal (60 %), Spain (2.27 %) and Latvia (25 %) are strictly regulating the allowed contents of the initiatives. </w:t>
      </w:r>
      <w:r w:rsidR="00F021B9">
        <w:rPr>
          <w:sz w:val="24"/>
          <w:szCs w:val="24"/>
          <w:lang w:val="en-GB"/>
        </w:rPr>
        <w:t>Any link between one factor and the frequency, success rate and/or impact seems difficult if not impossible to make based on the collected data.</w:t>
      </w:r>
    </w:p>
    <w:p w:rsidR="004B5108" w:rsidRPr="00D01406" w:rsidRDefault="004B5108" w:rsidP="004B5108">
      <w:pPr>
        <w:rPr>
          <w:spacing w:val="0"/>
          <w:sz w:val="20"/>
          <w:lang w:val="en-US"/>
        </w:rPr>
      </w:pPr>
      <w:r>
        <w:rPr>
          <w:lang w:val="en-GB"/>
        </w:rPr>
        <w:fldChar w:fldCharType="begin"/>
      </w:r>
      <w:r>
        <w:rPr>
          <w:lang w:val="en-GB"/>
        </w:rPr>
        <w:instrText xml:space="preserve"> LINK </w:instrText>
      </w:r>
      <w:r w:rsidR="00C817ED">
        <w:rPr>
          <w:lang w:val="en-GB"/>
        </w:rPr>
        <w:instrText xml:space="preserve">Excel.Sheet.12 "\\\\jurcifs02\\personal$\\qxw572\\CECS\\Helle Krunke\\Artikel-projekt Sorbonne, Open Gov\\Comparative data.xlsx" Ark1!R2C1:R7C7 </w:instrText>
      </w:r>
      <w:r>
        <w:rPr>
          <w:lang w:val="en-GB"/>
        </w:rPr>
        <w:instrText xml:space="preserve">\a \f 4 \h  \* MERGEFORMAT </w:instrText>
      </w:r>
      <w:r>
        <w:rPr>
          <w:lang w:val="en-GB"/>
        </w:rPr>
        <w:fldChar w:fldCharType="separate"/>
      </w:r>
    </w:p>
    <w:tbl>
      <w:tblPr>
        <w:tblW w:w="9066" w:type="dxa"/>
        <w:tblInd w:w="70" w:type="dxa"/>
        <w:tblCellMar>
          <w:left w:w="70" w:type="dxa"/>
          <w:right w:w="70" w:type="dxa"/>
        </w:tblCellMar>
        <w:tblLook w:val="04A0" w:firstRow="1" w:lastRow="0" w:firstColumn="1" w:lastColumn="0" w:noHBand="0" w:noVBand="1"/>
      </w:tblPr>
      <w:tblGrid>
        <w:gridCol w:w="2410"/>
        <w:gridCol w:w="1134"/>
        <w:gridCol w:w="1134"/>
        <w:gridCol w:w="1134"/>
        <w:gridCol w:w="1134"/>
        <w:gridCol w:w="1060"/>
        <w:gridCol w:w="1060"/>
      </w:tblGrid>
      <w:tr w:rsidR="004B5108" w:rsidRPr="00AF7743" w:rsidTr="009862AA">
        <w:trPr>
          <w:trHeight w:val="315"/>
        </w:trPr>
        <w:tc>
          <w:tcPr>
            <w:tcW w:w="2410"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right"/>
              <w:rPr>
                <w:rFonts w:eastAsia="Times New Roman"/>
                <w:spacing w:val="0"/>
                <w:sz w:val="24"/>
                <w:szCs w:val="24"/>
                <w:lang w:val="en-GB" w:eastAsia="da-DK"/>
              </w:rPr>
            </w:pPr>
          </w:p>
        </w:tc>
        <w:tc>
          <w:tcPr>
            <w:tcW w:w="1134" w:type="dxa"/>
            <w:tcBorders>
              <w:top w:val="single" w:sz="4" w:space="0" w:color="auto"/>
              <w:left w:val="single" w:sz="12" w:space="0" w:color="auto"/>
              <w:bottom w:val="single" w:sz="12"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4"/>
                <w:szCs w:val="24"/>
                <w:lang w:val="en-GB" w:eastAsia="da-DK"/>
              </w:rPr>
            </w:pPr>
            <w:r w:rsidRPr="001A58FA">
              <w:rPr>
                <w:rFonts w:eastAsia="Times New Roman"/>
                <w:spacing w:val="0"/>
                <w:sz w:val="24"/>
                <w:szCs w:val="24"/>
                <w:lang w:val="en-GB" w:eastAsia="da-DK"/>
              </w:rPr>
              <w:t>Latvia</w:t>
            </w:r>
          </w:p>
        </w:tc>
        <w:tc>
          <w:tcPr>
            <w:tcW w:w="1134" w:type="dxa"/>
            <w:tcBorders>
              <w:top w:val="single" w:sz="4" w:space="0" w:color="auto"/>
              <w:left w:val="single" w:sz="4" w:space="0" w:color="auto"/>
              <w:bottom w:val="single" w:sz="12"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4"/>
                <w:szCs w:val="24"/>
                <w:lang w:val="en-GB" w:eastAsia="da-DK"/>
              </w:rPr>
            </w:pPr>
            <w:r w:rsidRPr="001A58FA">
              <w:rPr>
                <w:rFonts w:eastAsia="Times New Roman"/>
                <w:spacing w:val="0"/>
                <w:sz w:val="24"/>
                <w:szCs w:val="24"/>
                <w:lang w:val="en-GB" w:eastAsia="da-DK"/>
              </w:rPr>
              <w:t>Spain</w:t>
            </w:r>
          </w:p>
        </w:tc>
        <w:tc>
          <w:tcPr>
            <w:tcW w:w="1134" w:type="dxa"/>
            <w:tcBorders>
              <w:top w:val="single" w:sz="4" w:space="0" w:color="auto"/>
              <w:left w:val="single" w:sz="4" w:space="0" w:color="auto"/>
              <w:bottom w:val="single" w:sz="12"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4"/>
                <w:szCs w:val="24"/>
                <w:lang w:val="en-GB" w:eastAsia="da-DK"/>
              </w:rPr>
            </w:pPr>
            <w:r w:rsidRPr="001A58FA">
              <w:rPr>
                <w:rFonts w:eastAsia="Times New Roman"/>
                <w:spacing w:val="0"/>
                <w:sz w:val="24"/>
                <w:szCs w:val="24"/>
                <w:lang w:val="en-GB" w:eastAsia="da-DK"/>
              </w:rPr>
              <w:t>Poland</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right"/>
              <w:rPr>
                <w:rFonts w:eastAsia="Times New Roman"/>
                <w:spacing w:val="0"/>
                <w:sz w:val="24"/>
                <w:szCs w:val="24"/>
                <w:lang w:val="en-GB" w:eastAsia="da-DK"/>
              </w:rPr>
            </w:pPr>
            <w:r w:rsidRPr="001A58FA">
              <w:rPr>
                <w:rFonts w:eastAsia="Times New Roman"/>
                <w:spacing w:val="0"/>
                <w:sz w:val="24"/>
                <w:szCs w:val="24"/>
                <w:lang w:val="en-GB" w:eastAsia="da-DK"/>
              </w:rPr>
              <w:t>Portugal</w:t>
            </w:r>
          </w:p>
        </w:tc>
        <w:tc>
          <w:tcPr>
            <w:tcW w:w="1060" w:type="dxa"/>
            <w:tcBorders>
              <w:top w:val="single" w:sz="4" w:space="0" w:color="auto"/>
              <w:left w:val="nil"/>
              <w:bottom w:val="single" w:sz="12" w:space="0" w:color="auto"/>
              <w:right w:val="single" w:sz="4"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right"/>
              <w:rPr>
                <w:rFonts w:eastAsia="Times New Roman"/>
                <w:spacing w:val="0"/>
                <w:sz w:val="24"/>
                <w:szCs w:val="24"/>
                <w:lang w:val="en-GB" w:eastAsia="da-DK"/>
              </w:rPr>
            </w:pPr>
            <w:r w:rsidRPr="001A58FA">
              <w:rPr>
                <w:rFonts w:eastAsia="Times New Roman"/>
                <w:spacing w:val="0"/>
                <w:sz w:val="24"/>
                <w:szCs w:val="24"/>
                <w:lang w:val="en-GB" w:eastAsia="da-DK"/>
              </w:rPr>
              <w:t>Lithuania</w:t>
            </w:r>
          </w:p>
        </w:tc>
        <w:tc>
          <w:tcPr>
            <w:tcW w:w="1060" w:type="dxa"/>
            <w:tcBorders>
              <w:top w:val="single" w:sz="4" w:space="0" w:color="auto"/>
              <w:left w:val="nil"/>
              <w:bottom w:val="single" w:sz="12"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4"/>
                <w:szCs w:val="24"/>
                <w:lang w:val="en-GB" w:eastAsia="da-DK"/>
              </w:rPr>
            </w:pPr>
            <w:r w:rsidRPr="001A58FA">
              <w:rPr>
                <w:rFonts w:eastAsia="Times New Roman"/>
                <w:spacing w:val="0"/>
                <w:sz w:val="24"/>
                <w:szCs w:val="24"/>
                <w:lang w:val="en-GB" w:eastAsia="da-DK"/>
              </w:rPr>
              <w:t>Slovakia</w:t>
            </w:r>
          </w:p>
        </w:tc>
      </w:tr>
      <w:tr w:rsidR="004B5108" w:rsidRPr="00AF7743" w:rsidTr="009862AA">
        <w:trPr>
          <w:trHeight w:val="315"/>
        </w:trPr>
        <w:tc>
          <w:tcPr>
            <w:tcW w:w="2410"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left"/>
              <w:rPr>
                <w:rFonts w:eastAsia="Times New Roman"/>
                <w:spacing w:val="0"/>
                <w:sz w:val="22"/>
                <w:lang w:val="en-GB" w:eastAsia="da-DK"/>
              </w:rPr>
            </w:pPr>
            <w:r w:rsidRPr="001A58FA">
              <w:rPr>
                <w:rFonts w:eastAsia="Times New Roman"/>
                <w:spacing w:val="0"/>
                <w:sz w:val="22"/>
                <w:lang w:val="en-GB" w:eastAsia="da-DK"/>
              </w:rPr>
              <w:t xml:space="preserve">Signature </w:t>
            </w:r>
            <w:r w:rsidRPr="00AF7743">
              <w:rPr>
                <w:rFonts w:eastAsia="Times New Roman"/>
                <w:spacing w:val="0"/>
                <w:sz w:val="22"/>
                <w:lang w:val="en-GB" w:eastAsia="da-DK"/>
              </w:rPr>
              <w:t>t</w:t>
            </w:r>
            <w:r w:rsidRPr="001A58FA">
              <w:rPr>
                <w:rFonts w:eastAsia="Times New Roman"/>
                <w:spacing w:val="0"/>
                <w:sz w:val="22"/>
                <w:lang w:val="en-GB" w:eastAsia="da-DK"/>
              </w:rPr>
              <w:t>hreshold</w:t>
            </w:r>
          </w:p>
        </w:tc>
        <w:tc>
          <w:tcPr>
            <w:tcW w:w="1134" w:type="dxa"/>
            <w:tcBorders>
              <w:top w:val="single" w:sz="12" w:space="0" w:color="auto"/>
              <w:left w:val="single" w:sz="12" w:space="0" w:color="auto"/>
              <w:bottom w:val="single" w:sz="4"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155</w:t>
            </w:r>
            <w:r w:rsidR="00EC2865">
              <w:rPr>
                <w:rFonts w:eastAsia="Times New Roman"/>
                <w:spacing w:val="0"/>
                <w:sz w:val="22"/>
                <w:lang w:val="en-GB" w:eastAsia="da-DK"/>
              </w:rPr>
              <w:t>.</w:t>
            </w:r>
            <w:r w:rsidRPr="001A58FA">
              <w:rPr>
                <w:rFonts w:eastAsia="Times New Roman"/>
                <w:spacing w:val="0"/>
                <w:sz w:val="22"/>
                <w:lang w:val="en-GB" w:eastAsia="da-DK"/>
              </w:rPr>
              <w:t>224</w:t>
            </w:r>
          </w:p>
        </w:tc>
        <w:tc>
          <w:tcPr>
            <w:tcW w:w="1134" w:type="dxa"/>
            <w:tcBorders>
              <w:top w:val="single" w:sz="12" w:space="0" w:color="auto"/>
              <w:left w:val="single" w:sz="4" w:space="0" w:color="auto"/>
              <w:bottom w:val="single" w:sz="4"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500</w:t>
            </w:r>
            <w:r w:rsidR="00EC2865">
              <w:rPr>
                <w:rFonts w:eastAsia="Times New Roman"/>
                <w:spacing w:val="0"/>
                <w:sz w:val="22"/>
                <w:lang w:val="en-GB" w:eastAsia="da-DK"/>
              </w:rPr>
              <w:t>.</w:t>
            </w:r>
            <w:r w:rsidRPr="001A58FA">
              <w:rPr>
                <w:rFonts w:eastAsia="Times New Roman"/>
                <w:spacing w:val="0"/>
                <w:sz w:val="22"/>
                <w:lang w:val="en-GB" w:eastAsia="da-DK"/>
              </w:rPr>
              <w:t>000</w:t>
            </w:r>
          </w:p>
        </w:tc>
        <w:tc>
          <w:tcPr>
            <w:tcW w:w="1134" w:type="dxa"/>
            <w:tcBorders>
              <w:top w:val="single" w:sz="12" w:space="0" w:color="auto"/>
              <w:left w:val="single" w:sz="4" w:space="0" w:color="auto"/>
              <w:bottom w:val="single" w:sz="4"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100</w:t>
            </w:r>
            <w:r w:rsidR="00EC2865">
              <w:rPr>
                <w:rFonts w:eastAsia="Times New Roman"/>
                <w:spacing w:val="0"/>
                <w:sz w:val="22"/>
                <w:lang w:val="en-GB" w:eastAsia="da-DK"/>
              </w:rPr>
              <w:t>.</w:t>
            </w:r>
            <w:r w:rsidRPr="001A58FA">
              <w:rPr>
                <w:rFonts w:eastAsia="Times New Roman"/>
                <w:spacing w:val="0"/>
                <w:sz w:val="22"/>
                <w:lang w:val="en-GB" w:eastAsia="da-DK"/>
              </w:rPr>
              <w:t>000</w:t>
            </w:r>
          </w:p>
        </w:tc>
        <w:tc>
          <w:tcPr>
            <w:tcW w:w="1134"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35</w:t>
            </w:r>
            <w:r w:rsidR="00EC2865">
              <w:rPr>
                <w:rFonts w:eastAsia="Times New Roman"/>
                <w:spacing w:val="0"/>
                <w:sz w:val="22"/>
                <w:lang w:val="en-GB" w:eastAsia="da-DK"/>
              </w:rPr>
              <w:t>.</w:t>
            </w:r>
            <w:r w:rsidRPr="001A58FA">
              <w:rPr>
                <w:rFonts w:eastAsia="Times New Roman"/>
                <w:spacing w:val="0"/>
                <w:sz w:val="22"/>
                <w:lang w:val="en-GB" w:eastAsia="da-DK"/>
              </w:rPr>
              <w:t>000</w:t>
            </w:r>
          </w:p>
        </w:tc>
        <w:tc>
          <w:tcPr>
            <w:tcW w:w="1060" w:type="dxa"/>
            <w:tcBorders>
              <w:top w:val="single" w:sz="12" w:space="0" w:color="auto"/>
              <w:left w:val="nil"/>
              <w:bottom w:val="single" w:sz="4" w:space="0" w:color="auto"/>
              <w:right w:val="single" w:sz="4"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50</w:t>
            </w:r>
            <w:r w:rsidR="00EC2865">
              <w:rPr>
                <w:rFonts w:eastAsia="Times New Roman"/>
                <w:spacing w:val="0"/>
                <w:sz w:val="22"/>
                <w:lang w:val="en-GB" w:eastAsia="da-DK"/>
              </w:rPr>
              <w:t>.</w:t>
            </w:r>
            <w:r w:rsidRPr="001A58FA">
              <w:rPr>
                <w:rFonts w:eastAsia="Times New Roman"/>
                <w:spacing w:val="0"/>
                <w:sz w:val="22"/>
                <w:lang w:val="en-GB" w:eastAsia="da-DK"/>
              </w:rPr>
              <w:t>000</w:t>
            </w:r>
          </w:p>
        </w:tc>
        <w:tc>
          <w:tcPr>
            <w:tcW w:w="1060" w:type="dxa"/>
            <w:tcBorders>
              <w:top w:val="single" w:sz="12" w:space="0" w:color="auto"/>
              <w:left w:val="nil"/>
              <w:bottom w:val="single" w:sz="4"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100</w:t>
            </w:r>
            <w:r w:rsidR="00EC2865">
              <w:rPr>
                <w:rFonts w:eastAsia="Times New Roman"/>
                <w:spacing w:val="0"/>
                <w:sz w:val="22"/>
                <w:lang w:val="en-GB" w:eastAsia="da-DK"/>
              </w:rPr>
              <w:t>.</w:t>
            </w:r>
            <w:r w:rsidRPr="001A58FA">
              <w:rPr>
                <w:rFonts w:eastAsia="Times New Roman"/>
                <w:spacing w:val="0"/>
                <w:sz w:val="22"/>
                <w:lang w:val="en-GB" w:eastAsia="da-DK"/>
              </w:rPr>
              <w:t>000</w:t>
            </w:r>
          </w:p>
        </w:tc>
      </w:tr>
      <w:tr w:rsidR="004B5108" w:rsidRPr="00EC2865" w:rsidTr="009862AA">
        <w:trPr>
          <w:trHeight w:val="315"/>
        </w:trPr>
        <w:tc>
          <w:tcPr>
            <w:tcW w:w="241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left"/>
              <w:rPr>
                <w:rFonts w:eastAsia="Times New Roman"/>
                <w:spacing w:val="0"/>
                <w:sz w:val="22"/>
                <w:lang w:val="en-GB" w:eastAsia="da-DK"/>
              </w:rPr>
            </w:pPr>
            <w:r w:rsidRPr="001A58FA">
              <w:rPr>
                <w:rFonts w:eastAsia="Times New Roman"/>
                <w:spacing w:val="0"/>
                <w:sz w:val="22"/>
                <w:lang w:val="en-GB" w:eastAsia="da-DK"/>
              </w:rPr>
              <w:t>Latest electorate</w:t>
            </w:r>
          </w:p>
        </w:tc>
        <w:tc>
          <w:tcPr>
            <w:tcW w:w="1134" w:type="dxa"/>
            <w:tcBorders>
              <w:top w:val="single" w:sz="4" w:space="0" w:color="auto"/>
              <w:left w:val="single" w:sz="12" w:space="0" w:color="auto"/>
              <w:bottom w:val="single" w:sz="4"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1</w:t>
            </w:r>
            <w:r w:rsidR="00EC2865">
              <w:rPr>
                <w:rFonts w:eastAsia="Times New Roman"/>
                <w:spacing w:val="0"/>
                <w:sz w:val="22"/>
                <w:lang w:val="en-GB" w:eastAsia="da-DK"/>
              </w:rPr>
              <w:t>.</w:t>
            </w:r>
            <w:r w:rsidRPr="001A58FA">
              <w:rPr>
                <w:rFonts w:eastAsia="Times New Roman"/>
                <w:spacing w:val="0"/>
                <w:sz w:val="22"/>
                <w:lang w:val="en-GB" w:eastAsia="da-DK"/>
              </w:rPr>
              <w:t>552</w:t>
            </w:r>
            <w:r w:rsidR="00EC2865">
              <w:rPr>
                <w:rFonts w:eastAsia="Times New Roman"/>
                <w:spacing w:val="0"/>
                <w:sz w:val="22"/>
                <w:lang w:val="en-GB" w:eastAsia="da-DK"/>
              </w:rPr>
              <w:t>.</w:t>
            </w:r>
            <w:r w:rsidRPr="001A58FA">
              <w:rPr>
                <w:rFonts w:eastAsia="Times New Roman"/>
                <w:spacing w:val="0"/>
                <w:sz w:val="22"/>
                <w:lang w:val="en-GB" w:eastAsia="da-DK"/>
              </w:rPr>
              <w:t>235</w:t>
            </w:r>
          </w:p>
        </w:tc>
        <w:tc>
          <w:tcPr>
            <w:tcW w:w="1134" w:type="dxa"/>
            <w:tcBorders>
              <w:top w:val="single" w:sz="4" w:space="0" w:color="auto"/>
              <w:left w:val="single" w:sz="4" w:space="0" w:color="auto"/>
              <w:bottom w:val="single" w:sz="4"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34</w:t>
            </w:r>
            <w:r w:rsidR="00EC2865">
              <w:rPr>
                <w:rFonts w:eastAsia="Times New Roman"/>
                <w:spacing w:val="0"/>
                <w:sz w:val="22"/>
                <w:lang w:val="en-GB" w:eastAsia="da-DK"/>
              </w:rPr>
              <w:t>.</w:t>
            </w:r>
            <w:r w:rsidRPr="001A58FA">
              <w:rPr>
                <w:rFonts w:eastAsia="Times New Roman"/>
                <w:spacing w:val="0"/>
                <w:sz w:val="22"/>
                <w:lang w:val="en-GB" w:eastAsia="da-DK"/>
              </w:rPr>
              <w:t>631</w:t>
            </w:r>
            <w:r w:rsidR="00EC2865">
              <w:rPr>
                <w:rFonts w:eastAsia="Times New Roman"/>
                <w:spacing w:val="0"/>
                <w:sz w:val="22"/>
                <w:lang w:val="en-GB" w:eastAsia="da-DK"/>
              </w:rPr>
              <w:t>.</w:t>
            </w:r>
            <w:r w:rsidRPr="001A58FA">
              <w:rPr>
                <w:rFonts w:eastAsia="Times New Roman"/>
                <w:spacing w:val="0"/>
                <w:sz w:val="22"/>
                <w:lang w:val="en-GB" w:eastAsia="da-DK"/>
              </w:rPr>
              <w:t>086</w:t>
            </w:r>
          </w:p>
        </w:tc>
        <w:tc>
          <w:tcPr>
            <w:tcW w:w="1134" w:type="dxa"/>
            <w:tcBorders>
              <w:top w:val="single" w:sz="4" w:space="0" w:color="auto"/>
              <w:left w:val="single" w:sz="4" w:space="0" w:color="auto"/>
              <w:bottom w:val="single" w:sz="4"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30</w:t>
            </w:r>
            <w:r w:rsidR="00EC2865">
              <w:rPr>
                <w:rFonts w:eastAsia="Times New Roman"/>
                <w:spacing w:val="0"/>
                <w:sz w:val="22"/>
                <w:lang w:val="en-GB" w:eastAsia="da-DK"/>
              </w:rPr>
              <w:t>.</w:t>
            </w:r>
            <w:r w:rsidRPr="001A58FA">
              <w:rPr>
                <w:rFonts w:eastAsia="Times New Roman"/>
                <w:spacing w:val="0"/>
                <w:sz w:val="22"/>
                <w:lang w:val="en-GB" w:eastAsia="da-DK"/>
              </w:rPr>
              <w:t>709</w:t>
            </w:r>
            <w:r w:rsidR="00EC2865">
              <w:rPr>
                <w:rFonts w:eastAsia="Times New Roman"/>
                <w:spacing w:val="0"/>
                <w:sz w:val="22"/>
                <w:lang w:val="en-GB" w:eastAsia="da-DK"/>
              </w:rPr>
              <w:t>.</w:t>
            </w:r>
            <w:r w:rsidRPr="001A58FA">
              <w:rPr>
                <w:rFonts w:eastAsia="Times New Roman"/>
                <w:spacing w:val="0"/>
                <w:sz w:val="22"/>
                <w:lang w:val="en-GB" w:eastAsia="da-DK"/>
              </w:rPr>
              <w:t>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9</w:t>
            </w:r>
            <w:r w:rsidR="00EC2865">
              <w:rPr>
                <w:rFonts w:eastAsia="Times New Roman"/>
                <w:spacing w:val="0"/>
                <w:sz w:val="22"/>
                <w:lang w:val="en-GB" w:eastAsia="da-DK"/>
              </w:rPr>
              <w:t>.</w:t>
            </w:r>
            <w:r w:rsidRPr="001A58FA">
              <w:rPr>
                <w:rFonts w:eastAsia="Times New Roman"/>
                <w:spacing w:val="0"/>
                <w:sz w:val="22"/>
                <w:lang w:val="en-GB" w:eastAsia="da-DK"/>
              </w:rPr>
              <w:t>732</w:t>
            </w:r>
            <w:r w:rsidR="00EC2865">
              <w:rPr>
                <w:rFonts w:eastAsia="Times New Roman"/>
                <w:spacing w:val="0"/>
                <w:sz w:val="22"/>
                <w:lang w:val="en-GB" w:eastAsia="da-DK"/>
              </w:rPr>
              <w:t>.</w:t>
            </w:r>
            <w:r w:rsidRPr="001A58FA">
              <w:rPr>
                <w:rFonts w:eastAsia="Times New Roman"/>
                <w:spacing w:val="0"/>
                <w:sz w:val="22"/>
                <w:lang w:val="en-GB" w:eastAsia="da-DK"/>
              </w:rPr>
              <w:t>123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2</w:t>
            </w:r>
            <w:r w:rsidR="00EC2865">
              <w:rPr>
                <w:rFonts w:eastAsia="Times New Roman"/>
                <w:spacing w:val="0"/>
                <w:sz w:val="22"/>
                <w:lang w:val="en-GB" w:eastAsia="da-DK"/>
              </w:rPr>
              <w:t>.</w:t>
            </w:r>
            <w:r w:rsidRPr="001A58FA">
              <w:rPr>
                <w:rFonts w:eastAsia="Times New Roman"/>
                <w:spacing w:val="0"/>
                <w:sz w:val="22"/>
                <w:lang w:val="en-GB" w:eastAsia="da-DK"/>
              </w:rPr>
              <w:t>559</w:t>
            </w:r>
            <w:r w:rsidR="00EC2865">
              <w:rPr>
                <w:rFonts w:eastAsia="Times New Roman"/>
                <w:spacing w:val="0"/>
                <w:sz w:val="22"/>
                <w:lang w:val="en-GB" w:eastAsia="da-DK"/>
              </w:rPr>
              <w:t>.</w:t>
            </w:r>
            <w:r w:rsidRPr="001A58FA">
              <w:rPr>
                <w:rFonts w:eastAsia="Times New Roman"/>
                <w:spacing w:val="0"/>
                <w:sz w:val="22"/>
                <w:lang w:val="en-GB" w:eastAsia="da-DK"/>
              </w:rPr>
              <w:t>398</w:t>
            </w:r>
          </w:p>
        </w:tc>
        <w:tc>
          <w:tcPr>
            <w:tcW w:w="1060" w:type="dxa"/>
            <w:tcBorders>
              <w:top w:val="single" w:sz="4" w:space="0" w:color="auto"/>
              <w:left w:val="nil"/>
              <w:bottom w:val="single" w:sz="4"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1A58FA">
              <w:rPr>
                <w:rFonts w:eastAsia="Times New Roman"/>
                <w:spacing w:val="0"/>
                <w:sz w:val="22"/>
                <w:lang w:val="en-GB" w:eastAsia="da-DK"/>
              </w:rPr>
              <w:t>4</w:t>
            </w:r>
            <w:r w:rsidR="00EC2865">
              <w:rPr>
                <w:rFonts w:eastAsia="Times New Roman"/>
                <w:spacing w:val="0"/>
                <w:sz w:val="22"/>
                <w:lang w:val="en-GB" w:eastAsia="da-DK"/>
              </w:rPr>
              <w:t>.</w:t>
            </w:r>
            <w:r w:rsidRPr="001A58FA">
              <w:rPr>
                <w:rFonts w:eastAsia="Times New Roman"/>
                <w:spacing w:val="0"/>
                <w:sz w:val="22"/>
                <w:lang w:val="en-GB" w:eastAsia="da-DK"/>
              </w:rPr>
              <w:t>406</w:t>
            </w:r>
            <w:r w:rsidR="00EC2865">
              <w:rPr>
                <w:rFonts w:eastAsia="Times New Roman"/>
                <w:spacing w:val="0"/>
                <w:sz w:val="22"/>
                <w:lang w:val="en-GB" w:eastAsia="da-DK"/>
              </w:rPr>
              <w:t>.</w:t>
            </w:r>
            <w:r w:rsidRPr="001A58FA">
              <w:rPr>
                <w:rFonts w:eastAsia="Times New Roman"/>
                <w:spacing w:val="0"/>
                <w:sz w:val="22"/>
                <w:lang w:val="en-GB" w:eastAsia="da-DK"/>
              </w:rPr>
              <w:t>261</w:t>
            </w:r>
          </w:p>
        </w:tc>
      </w:tr>
      <w:tr w:rsidR="004B5108" w:rsidRPr="00EC2865" w:rsidTr="009862AA">
        <w:trPr>
          <w:trHeight w:val="315"/>
        </w:trPr>
        <w:tc>
          <w:tcPr>
            <w:tcW w:w="2410"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4B5108" w:rsidRPr="001A58FA" w:rsidRDefault="00C15639" w:rsidP="009862AA">
            <w:pPr>
              <w:tabs>
                <w:tab w:val="clear" w:pos="255"/>
                <w:tab w:val="clear" w:pos="369"/>
                <w:tab w:val="clear" w:pos="510"/>
              </w:tabs>
              <w:spacing w:line="240" w:lineRule="auto"/>
              <w:jc w:val="left"/>
              <w:rPr>
                <w:rFonts w:eastAsia="Times New Roman"/>
                <w:spacing w:val="0"/>
                <w:sz w:val="22"/>
                <w:lang w:val="en-GB" w:eastAsia="da-DK"/>
              </w:rPr>
            </w:pPr>
            <w:r>
              <w:rPr>
                <w:rFonts w:eastAsia="Times New Roman"/>
                <w:spacing w:val="0"/>
                <w:sz w:val="22"/>
                <w:lang w:val="en-GB" w:eastAsia="da-DK"/>
              </w:rPr>
              <w:t>Threshold in percentage of latest electorate</w:t>
            </w:r>
          </w:p>
        </w:tc>
        <w:tc>
          <w:tcPr>
            <w:tcW w:w="1134" w:type="dxa"/>
            <w:tcBorders>
              <w:top w:val="single" w:sz="4" w:space="0" w:color="auto"/>
              <w:left w:val="single" w:sz="12" w:space="0" w:color="auto"/>
              <w:bottom w:val="single" w:sz="12"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AF7743">
              <w:rPr>
                <w:rFonts w:eastAsia="Times New Roman"/>
                <w:spacing w:val="0"/>
                <w:sz w:val="22"/>
                <w:lang w:val="en-GB" w:eastAsia="da-DK"/>
              </w:rPr>
              <w:t>10.</w:t>
            </w:r>
            <w:r w:rsidRPr="001A58FA">
              <w:rPr>
                <w:rFonts w:eastAsia="Times New Roman"/>
                <w:spacing w:val="0"/>
                <w:sz w:val="22"/>
                <w:lang w:val="en-GB" w:eastAsia="da-DK"/>
              </w:rPr>
              <w:t>00</w:t>
            </w:r>
            <w:r w:rsidRPr="00AF7743">
              <w:rPr>
                <w:rFonts w:eastAsia="Times New Roman"/>
                <w:spacing w:val="0"/>
                <w:sz w:val="22"/>
                <w:lang w:val="en-GB" w:eastAsia="da-DK"/>
              </w:rPr>
              <w:t xml:space="preserve"> </w:t>
            </w:r>
            <w:r w:rsidRPr="001A58FA">
              <w:rPr>
                <w:rFonts w:eastAsia="Times New Roman"/>
                <w:spacing w:val="0"/>
                <w:sz w:val="22"/>
                <w:lang w:val="en-GB" w:eastAsia="da-DK"/>
              </w:rPr>
              <w:t>%</w:t>
            </w:r>
          </w:p>
        </w:tc>
        <w:tc>
          <w:tcPr>
            <w:tcW w:w="1134" w:type="dxa"/>
            <w:tcBorders>
              <w:top w:val="single" w:sz="4" w:space="0" w:color="auto"/>
              <w:left w:val="single" w:sz="4" w:space="0" w:color="auto"/>
              <w:bottom w:val="single" w:sz="12"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AF7743">
              <w:rPr>
                <w:rFonts w:eastAsia="Times New Roman"/>
                <w:spacing w:val="0"/>
                <w:sz w:val="22"/>
                <w:lang w:val="en-GB" w:eastAsia="da-DK"/>
              </w:rPr>
              <w:t>1.</w:t>
            </w:r>
            <w:r w:rsidRPr="001A58FA">
              <w:rPr>
                <w:rFonts w:eastAsia="Times New Roman"/>
                <w:spacing w:val="0"/>
                <w:sz w:val="22"/>
                <w:lang w:val="en-GB" w:eastAsia="da-DK"/>
              </w:rPr>
              <w:t>44</w:t>
            </w:r>
            <w:r w:rsidRPr="00AF7743">
              <w:rPr>
                <w:rFonts w:eastAsia="Times New Roman"/>
                <w:spacing w:val="0"/>
                <w:sz w:val="22"/>
                <w:lang w:val="en-GB" w:eastAsia="da-DK"/>
              </w:rPr>
              <w:t xml:space="preserve"> </w:t>
            </w:r>
            <w:r w:rsidRPr="001A58FA">
              <w:rPr>
                <w:rFonts w:eastAsia="Times New Roman"/>
                <w:spacing w:val="0"/>
                <w:sz w:val="22"/>
                <w:lang w:val="en-GB" w:eastAsia="da-DK"/>
              </w:rPr>
              <w:t>%</w:t>
            </w:r>
          </w:p>
        </w:tc>
        <w:tc>
          <w:tcPr>
            <w:tcW w:w="1134" w:type="dxa"/>
            <w:tcBorders>
              <w:top w:val="single" w:sz="4" w:space="0" w:color="auto"/>
              <w:left w:val="single" w:sz="4" w:space="0" w:color="auto"/>
              <w:bottom w:val="single" w:sz="12"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AF7743">
              <w:rPr>
                <w:rFonts w:eastAsia="Times New Roman"/>
                <w:spacing w:val="0"/>
                <w:sz w:val="22"/>
                <w:lang w:val="en-GB" w:eastAsia="da-DK"/>
              </w:rPr>
              <w:t>0.</w:t>
            </w:r>
            <w:r w:rsidRPr="001A58FA">
              <w:rPr>
                <w:rFonts w:eastAsia="Times New Roman"/>
                <w:spacing w:val="0"/>
                <w:sz w:val="22"/>
                <w:lang w:val="en-GB" w:eastAsia="da-DK"/>
              </w:rPr>
              <w:t>33</w:t>
            </w:r>
            <w:r w:rsidRPr="00AF7743">
              <w:rPr>
                <w:rFonts w:eastAsia="Times New Roman"/>
                <w:spacing w:val="0"/>
                <w:sz w:val="22"/>
                <w:lang w:val="en-GB" w:eastAsia="da-DK"/>
              </w:rPr>
              <w:t xml:space="preserve"> </w:t>
            </w:r>
            <w:r w:rsidRPr="001A58FA">
              <w:rPr>
                <w:rFonts w:eastAsia="Times New Roman"/>
                <w:spacing w:val="0"/>
                <w:sz w:val="22"/>
                <w:lang w:val="en-GB" w:eastAsia="da-DK"/>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AF7743">
              <w:rPr>
                <w:rFonts w:eastAsia="Times New Roman"/>
                <w:spacing w:val="0"/>
                <w:sz w:val="22"/>
                <w:lang w:val="en-GB" w:eastAsia="da-DK"/>
              </w:rPr>
              <w:t>0.</w:t>
            </w:r>
            <w:r w:rsidRPr="001A58FA">
              <w:rPr>
                <w:rFonts w:eastAsia="Times New Roman"/>
                <w:spacing w:val="0"/>
                <w:sz w:val="22"/>
                <w:lang w:val="en-GB" w:eastAsia="da-DK"/>
              </w:rPr>
              <w:t>36</w:t>
            </w:r>
            <w:r w:rsidRPr="00AF7743">
              <w:rPr>
                <w:rFonts w:eastAsia="Times New Roman"/>
                <w:spacing w:val="0"/>
                <w:sz w:val="22"/>
                <w:lang w:val="en-GB" w:eastAsia="da-DK"/>
              </w:rPr>
              <w:t xml:space="preserve"> </w:t>
            </w:r>
            <w:r w:rsidRPr="001A58FA">
              <w:rPr>
                <w:rFonts w:eastAsia="Times New Roman"/>
                <w:spacing w:val="0"/>
                <w:sz w:val="22"/>
                <w:lang w:val="en-GB" w:eastAsia="da-DK"/>
              </w:rPr>
              <w:t>%</w:t>
            </w:r>
          </w:p>
        </w:tc>
        <w:tc>
          <w:tcPr>
            <w:tcW w:w="1060" w:type="dxa"/>
            <w:tcBorders>
              <w:top w:val="single" w:sz="4" w:space="0" w:color="auto"/>
              <w:left w:val="nil"/>
              <w:bottom w:val="single" w:sz="12" w:space="0" w:color="auto"/>
              <w:right w:val="single" w:sz="4"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AF7743">
              <w:rPr>
                <w:rFonts w:eastAsia="Times New Roman"/>
                <w:spacing w:val="0"/>
                <w:sz w:val="22"/>
                <w:lang w:val="en-GB" w:eastAsia="da-DK"/>
              </w:rPr>
              <w:t>1.</w:t>
            </w:r>
            <w:r w:rsidRPr="001A58FA">
              <w:rPr>
                <w:rFonts w:eastAsia="Times New Roman"/>
                <w:spacing w:val="0"/>
                <w:sz w:val="22"/>
                <w:lang w:val="en-GB" w:eastAsia="da-DK"/>
              </w:rPr>
              <w:t>95</w:t>
            </w:r>
            <w:r w:rsidRPr="00AF7743">
              <w:rPr>
                <w:rFonts w:eastAsia="Times New Roman"/>
                <w:spacing w:val="0"/>
                <w:sz w:val="22"/>
                <w:lang w:val="en-GB" w:eastAsia="da-DK"/>
              </w:rPr>
              <w:t xml:space="preserve"> </w:t>
            </w:r>
            <w:r w:rsidRPr="001A58FA">
              <w:rPr>
                <w:rFonts w:eastAsia="Times New Roman"/>
                <w:spacing w:val="0"/>
                <w:sz w:val="22"/>
                <w:lang w:val="en-GB" w:eastAsia="da-DK"/>
              </w:rPr>
              <w:t>%</w:t>
            </w:r>
          </w:p>
        </w:tc>
        <w:tc>
          <w:tcPr>
            <w:tcW w:w="1060" w:type="dxa"/>
            <w:tcBorders>
              <w:top w:val="single" w:sz="4" w:space="0" w:color="auto"/>
              <w:left w:val="nil"/>
              <w:bottom w:val="single" w:sz="12" w:space="0" w:color="auto"/>
              <w:right w:val="single" w:sz="4" w:space="0" w:color="auto"/>
            </w:tcBorders>
            <w:vAlign w:val="bottom"/>
          </w:tcPr>
          <w:p w:rsidR="004B5108" w:rsidRPr="001A58FA" w:rsidRDefault="004B5108" w:rsidP="009862AA">
            <w:pPr>
              <w:tabs>
                <w:tab w:val="clear" w:pos="255"/>
                <w:tab w:val="clear" w:pos="369"/>
                <w:tab w:val="clear" w:pos="510"/>
              </w:tabs>
              <w:spacing w:line="240" w:lineRule="auto"/>
              <w:jc w:val="right"/>
              <w:rPr>
                <w:rFonts w:eastAsia="Times New Roman"/>
                <w:spacing w:val="0"/>
                <w:sz w:val="22"/>
                <w:lang w:val="en-GB" w:eastAsia="da-DK"/>
              </w:rPr>
            </w:pPr>
            <w:r w:rsidRPr="00AF7743">
              <w:rPr>
                <w:rFonts w:eastAsia="Times New Roman"/>
                <w:spacing w:val="0"/>
                <w:sz w:val="22"/>
                <w:lang w:val="en-GB" w:eastAsia="da-DK"/>
              </w:rPr>
              <w:t>2.</w:t>
            </w:r>
            <w:r w:rsidRPr="001A58FA">
              <w:rPr>
                <w:rFonts w:eastAsia="Times New Roman"/>
                <w:spacing w:val="0"/>
                <w:sz w:val="22"/>
                <w:lang w:val="en-GB" w:eastAsia="da-DK"/>
              </w:rPr>
              <w:t>27</w:t>
            </w:r>
            <w:r w:rsidRPr="00AF7743">
              <w:rPr>
                <w:rFonts w:eastAsia="Times New Roman"/>
                <w:spacing w:val="0"/>
                <w:sz w:val="22"/>
                <w:lang w:val="en-GB" w:eastAsia="da-DK"/>
              </w:rPr>
              <w:t xml:space="preserve"> </w:t>
            </w:r>
            <w:r w:rsidRPr="001A58FA">
              <w:rPr>
                <w:rFonts w:eastAsia="Times New Roman"/>
                <w:spacing w:val="0"/>
                <w:sz w:val="22"/>
                <w:lang w:val="en-GB" w:eastAsia="da-DK"/>
              </w:rPr>
              <w:t>%</w:t>
            </w:r>
          </w:p>
        </w:tc>
      </w:tr>
      <w:tr w:rsidR="001F01AE" w:rsidRPr="00EC2865" w:rsidTr="001F01AE">
        <w:trPr>
          <w:trHeight w:val="315"/>
        </w:trPr>
        <w:tc>
          <w:tcPr>
            <w:tcW w:w="2410"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1F01AE" w:rsidRPr="001A58FA" w:rsidRDefault="001F01AE" w:rsidP="009862AA">
            <w:pPr>
              <w:tabs>
                <w:tab w:val="clear" w:pos="255"/>
                <w:tab w:val="clear" w:pos="369"/>
                <w:tab w:val="clear" w:pos="510"/>
              </w:tabs>
              <w:spacing w:line="240" w:lineRule="auto"/>
              <w:jc w:val="left"/>
              <w:rPr>
                <w:rFonts w:eastAsia="Times New Roman"/>
                <w:spacing w:val="0"/>
                <w:sz w:val="22"/>
                <w:lang w:val="en-GB" w:eastAsia="da-DK"/>
              </w:rPr>
            </w:pPr>
            <w:r>
              <w:rPr>
                <w:rFonts w:eastAsia="Times New Roman"/>
                <w:spacing w:val="0"/>
                <w:sz w:val="22"/>
                <w:lang w:val="en-GB" w:eastAsia="da-DK"/>
              </w:rPr>
              <w:t>Active years</w:t>
            </w:r>
          </w:p>
        </w:tc>
        <w:tc>
          <w:tcPr>
            <w:tcW w:w="1134" w:type="dxa"/>
            <w:tcBorders>
              <w:top w:val="single" w:sz="4" w:space="0" w:color="auto"/>
              <w:left w:val="single" w:sz="12" w:space="0" w:color="auto"/>
              <w:bottom w:val="single" w:sz="12" w:space="0" w:color="auto"/>
              <w:right w:val="single" w:sz="4" w:space="0" w:color="auto"/>
            </w:tcBorders>
            <w:vAlign w:val="center"/>
          </w:tcPr>
          <w:p w:rsidR="001F01AE" w:rsidRPr="00AF7743" w:rsidRDefault="001F01AE" w:rsidP="001F01AE">
            <w:pPr>
              <w:tabs>
                <w:tab w:val="clear" w:pos="255"/>
                <w:tab w:val="clear" w:pos="369"/>
                <w:tab w:val="clear" w:pos="510"/>
              </w:tabs>
              <w:spacing w:line="240" w:lineRule="auto"/>
              <w:jc w:val="center"/>
              <w:rPr>
                <w:rFonts w:eastAsia="Times New Roman"/>
                <w:spacing w:val="0"/>
                <w:sz w:val="22"/>
                <w:lang w:val="en-GB" w:eastAsia="da-DK"/>
              </w:rPr>
            </w:pPr>
            <w:r>
              <w:rPr>
                <w:rFonts w:eastAsia="Times New Roman"/>
                <w:spacing w:val="0"/>
                <w:sz w:val="22"/>
                <w:lang w:val="en-GB" w:eastAsia="da-DK"/>
              </w:rPr>
              <w:t>25</w:t>
            </w:r>
          </w:p>
        </w:tc>
        <w:tc>
          <w:tcPr>
            <w:tcW w:w="1134" w:type="dxa"/>
            <w:tcBorders>
              <w:top w:val="single" w:sz="4" w:space="0" w:color="auto"/>
              <w:left w:val="single" w:sz="4" w:space="0" w:color="auto"/>
              <w:bottom w:val="single" w:sz="12" w:space="0" w:color="auto"/>
              <w:right w:val="single" w:sz="4" w:space="0" w:color="auto"/>
            </w:tcBorders>
            <w:vAlign w:val="center"/>
          </w:tcPr>
          <w:p w:rsidR="001F01AE" w:rsidRPr="00AF7743" w:rsidRDefault="001F01AE" w:rsidP="001F01AE">
            <w:pPr>
              <w:tabs>
                <w:tab w:val="clear" w:pos="255"/>
                <w:tab w:val="clear" w:pos="369"/>
                <w:tab w:val="clear" w:pos="510"/>
              </w:tabs>
              <w:spacing w:line="240" w:lineRule="auto"/>
              <w:jc w:val="center"/>
              <w:rPr>
                <w:rFonts w:eastAsia="Times New Roman"/>
                <w:spacing w:val="0"/>
                <w:sz w:val="22"/>
                <w:lang w:val="en-GB" w:eastAsia="da-DK"/>
              </w:rPr>
            </w:pPr>
            <w:r>
              <w:rPr>
                <w:rFonts w:eastAsia="Times New Roman"/>
                <w:spacing w:val="0"/>
                <w:sz w:val="22"/>
                <w:lang w:val="en-GB" w:eastAsia="da-DK"/>
              </w:rPr>
              <w:t>38</w:t>
            </w:r>
          </w:p>
        </w:tc>
        <w:tc>
          <w:tcPr>
            <w:tcW w:w="1134" w:type="dxa"/>
            <w:tcBorders>
              <w:top w:val="single" w:sz="4" w:space="0" w:color="auto"/>
              <w:left w:val="single" w:sz="4" w:space="0" w:color="auto"/>
              <w:bottom w:val="single" w:sz="12" w:space="0" w:color="auto"/>
              <w:right w:val="single" w:sz="4" w:space="0" w:color="auto"/>
            </w:tcBorders>
            <w:vAlign w:val="center"/>
          </w:tcPr>
          <w:p w:rsidR="001F01AE" w:rsidRPr="00AF7743" w:rsidRDefault="001F01AE" w:rsidP="001F01AE">
            <w:pPr>
              <w:tabs>
                <w:tab w:val="clear" w:pos="255"/>
                <w:tab w:val="clear" w:pos="369"/>
                <w:tab w:val="clear" w:pos="510"/>
              </w:tabs>
              <w:spacing w:line="240" w:lineRule="auto"/>
              <w:jc w:val="center"/>
              <w:rPr>
                <w:rFonts w:eastAsia="Times New Roman"/>
                <w:spacing w:val="0"/>
                <w:sz w:val="22"/>
                <w:lang w:val="en-GB" w:eastAsia="da-DK"/>
              </w:rPr>
            </w:pPr>
            <w:r>
              <w:rPr>
                <w:rFonts w:eastAsia="Times New Roman"/>
                <w:spacing w:val="0"/>
                <w:sz w:val="22"/>
                <w:lang w:val="en-GB" w:eastAsia="da-DK"/>
              </w:rPr>
              <w:t>19</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F01AE" w:rsidRPr="00AF7743" w:rsidRDefault="001F01AE" w:rsidP="001F01AE">
            <w:pPr>
              <w:tabs>
                <w:tab w:val="clear" w:pos="255"/>
                <w:tab w:val="clear" w:pos="369"/>
                <w:tab w:val="clear" w:pos="510"/>
              </w:tabs>
              <w:spacing w:line="240" w:lineRule="auto"/>
              <w:jc w:val="center"/>
              <w:rPr>
                <w:rFonts w:eastAsia="Times New Roman"/>
                <w:spacing w:val="0"/>
                <w:sz w:val="22"/>
                <w:lang w:val="en-GB" w:eastAsia="da-DK"/>
              </w:rPr>
            </w:pPr>
            <w:r>
              <w:rPr>
                <w:rFonts w:eastAsia="Times New Roman"/>
                <w:spacing w:val="0"/>
                <w:sz w:val="22"/>
                <w:lang w:val="en-GB" w:eastAsia="da-DK"/>
              </w:rPr>
              <w:t>19</w:t>
            </w:r>
          </w:p>
        </w:tc>
        <w:tc>
          <w:tcPr>
            <w:tcW w:w="1060" w:type="dxa"/>
            <w:tcBorders>
              <w:top w:val="single" w:sz="4" w:space="0" w:color="auto"/>
              <w:left w:val="nil"/>
              <w:bottom w:val="single" w:sz="12" w:space="0" w:color="auto"/>
              <w:right w:val="single" w:sz="4" w:space="0" w:color="auto"/>
            </w:tcBorders>
            <w:shd w:val="clear" w:color="auto" w:fill="auto"/>
            <w:noWrap/>
            <w:vAlign w:val="center"/>
          </w:tcPr>
          <w:p w:rsidR="001F01AE" w:rsidRPr="00AF7743" w:rsidRDefault="001F01AE" w:rsidP="001F01AE">
            <w:pPr>
              <w:tabs>
                <w:tab w:val="clear" w:pos="255"/>
                <w:tab w:val="clear" w:pos="369"/>
                <w:tab w:val="clear" w:pos="510"/>
              </w:tabs>
              <w:spacing w:line="240" w:lineRule="auto"/>
              <w:jc w:val="center"/>
              <w:rPr>
                <w:rFonts w:eastAsia="Times New Roman"/>
                <w:spacing w:val="0"/>
                <w:sz w:val="22"/>
                <w:lang w:val="en-GB" w:eastAsia="da-DK"/>
              </w:rPr>
            </w:pPr>
            <w:r>
              <w:rPr>
                <w:rFonts w:eastAsia="Times New Roman"/>
                <w:spacing w:val="0"/>
                <w:sz w:val="22"/>
                <w:lang w:val="en-GB" w:eastAsia="da-DK"/>
              </w:rPr>
              <w:t>24</w:t>
            </w:r>
          </w:p>
        </w:tc>
        <w:tc>
          <w:tcPr>
            <w:tcW w:w="1060" w:type="dxa"/>
            <w:tcBorders>
              <w:top w:val="single" w:sz="4" w:space="0" w:color="auto"/>
              <w:left w:val="nil"/>
              <w:bottom w:val="single" w:sz="12" w:space="0" w:color="auto"/>
              <w:right w:val="single" w:sz="4" w:space="0" w:color="auto"/>
            </w:tcBorders>
            <w:vAlign w:val="center"/>
          </w:tcPr>
          <w:p w:rsidR="001F01AE" w:rsidRPr="00AF7743" w:rsidRDefault="001F01AE" w:rsidP="001F01AE">
            <w:pPr>
              <w:tabs>
                <w:tab w:val="clear" w:pos="255"/>
                <w:tab w:val="clear" w:pos="369"/>
                <w:tab w:val="clear" w:pos="510"/>
              </w:tabs>
              <w:spacing w:line="240" w:lineRule="auto"/>
              <w:jc w:val="center"/>
              <w:rPr>
                <w:rFonts w:eastAsia="Times New Roman"/>
                <w:spacing w:val="0"/>
                <w:sz w:val="22"/>
                <w:lang w:val="en-GB" w:eastAsia="da-DK"/>
              </w:rPr>
            </w:pPr>
            <w:r>
              <w:rPr>
                <w:rFonts w:eastAsia="Times New Roman"/>
                <w:spacing w:val="0"/>
                <w:sz w:val="22"/>
                <w:lang w:val="en-GB" w:eastAsia="da-DK"/>
              </w:rPr>
              <w:t>24</w:t>
            </w:r>
          </w:p>
        </w:tc>
      </w:tr>
      <w:tr w:rsidR="004B5108" w:rsidRPr="00EC2865" w:rsidTr="009862AA">
        <w:trPr>
          <w:trHeight w:val="315"/>
        </w:trPr>
        <w:tc>
          <w:tcPr>
            <w:tcW w:w="2410"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left"/>
              <w:rPr>
                <w:rFonts w:eastAsia="Times New Roman"/>
                <w:spacing w:val="0"/>
                <w:sz w:val="22"/>
                <w:lang w:val="en-GB" w:eastAsia="da-DK"/>
              </w:rPr>
            </w:pPr>
            <w:r w:rsidRPr="001A58FA">
              <w:rPr>
                <w:rFonts w:eastAsia="Times New Roman"/>
                <w:spacing w:val="0"/>
                <w:sz w:val="22"/>
                <w:lang w:val="en-GB" w:eastAsia="da-DK"/>
              </w:rPr>
              <w:t>Initiatives passed to parliament</w:t>
            </w:r>
          </w:p>
        </w:tc>
        <w:tc>
          <w:tcPr>
            <w:tcW w:w="1134" w:type="dxa"/>
            <w:tcBorders>
              <w:top w:val="single" w:sz="12" w:space="0" w:color="auto"/>
              <w:left w:val="single" w:sz="12" w:space="0" w:color="auto"/>
              <w:bottom w:val="single" w:sz="4" w:space="0" w:color="auto"/>
              <w:right w:val="single" w:sz="4" w:space="0" w:color="auto"/>
            </w:tcBorders>
            <w:vAlign w:val="center"/>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4</w:t>
            </w:r>
          </w:p>
        </w:tc>
        <w:tc>
          <w:tcPr>
            <w:tcW w:w="1134" w:type="dxa"/>
            <w:tcBorders>
              <w:top w:val="single" w:sz="12" w:space="0" w:color="auto"/>
              <w:left w:val="single" w:sz="4" w:space="0" w:color="auto"/>
              <w:bottom w:val="single" w:sz="4" w:space="0" w:color="auto"/>
              <w:right w:val="single" w:sz="4" w:space="0" w:color="auto"/>
            </w:tcBorders>
            <w:vAlign w:val="center"/>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88</w:t>
            </w:r>
          </w:p>
        </w:tc>
        <w:tc>
          <w:tcPr>
            <w:tcW w:w="1134" w:type="dxa"/>
            <w:tcBorders>
              <w:top w:val="single" w:sz="12" w:space="0" w:color="auto"/>
              <w:left w:val="single" w:sz="4" w:space="0" w:color="auto"/>
              <w:bottom w:val="single" w:sz="4" w:space="0" w:color="auto"/>
              <w:right w:val="single" w:sz="4" w:space="0" w:color="auto"/>
            </w:tcBorders>
            <w:vAlign w:val="center"/>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73</w:t>
            </w:r>
          </w:p>
        </w:tc>
        <w:tc>
          <w:tcPr>
            <w:tcW w:w="113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5</w:t>
            </w:r>
          </w:p>
        </w:tc>
        <w:tc>
          <w:tcPr>
            <w:tcW w:w="1060" w:type="dxa"/>
            <w:tcBorders>
              <w:top w:val="single" w:sz="12" w:space="0" w:color="auto"/>
              <w:left w:val="nil"/>
              <w:bottom w:val="single" w:sz="4" w:space="0" w:color="auto"/>
              <w:right w:val="single" w:sz="4" w:space="0" w:color="auto"/>
            </w:tcBorders>
            <w:shd w:val="clear" w:color="auto" w:fill="auto"/>
            <w:noWrap/>
            <w:vAlign w:val="center"/>
            <w:hideMark/>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8</w:t>
            </w:r>
          </w:p>
        </w:tc>
        <w:tc>
          <w:tcPr>
            <w:tcW w:w="1060" w:type="dxa"/>
            <w:tcBorders>
              <w:top w:val="single" w:sz="12" w:space="0" w:color="auto"/>
              <w:left w:val="nil"/>
              <w:bottom w:val="single" w:sz="4" w:space="0" w:color="auto"/>
              <w:right w:val="single" w:sz="4" w:space="0" w:color="auto"/>
            </w:tcBorders>
            <w:vAlign w:val="center"/>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9</w:t>
            </w:r>
          </w:p>
        </w:tc>
      </w:tr>
      <w:tr w:rsidR="004B5108" w:rsidRPr="00AF7743" w:rsidTr="009862AA">
        <w:trPr>
          <w:trHeight w:val="315"/>
        </w:trPr>
        <w:tc>
          <w:tcPr>
            <w:tcW w:w="241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4B5108" w:rsidRPr="001A58FA" w:rsidRDefault="004B5108" w:rsidP="009862AA">
            <w:pPr>
              <w:tabs>
                <w:tab w:val="clear" w:pos="255"/>
                <w:tab w:val="clear" w:pos="369"/>
                <w:tab w:val="clear" w:pos="510"/>
              </w:tabs>
              <w:spacing w:line="240" w:lineRule="auto"/>
              <w:jc w:val="left"/>
              <w:rPr>
                <w:rFonts w:eastAsia="Times New Roman"/>
                <w:spacing w:val="0"/>
                <w:sz w:val="22"/>
                <w:lang w:val="en-GB" w:eastAsia="da-DK"/>
              </w:rPr>
            </w:pPr>
            <w:r w:rsidRPr="001A58FA">
              <w:rPr>
                <w:rFonts w:eastAsia="Times New Roman"/>
                <w:spacing w:val="0"/>
                <w:sz w:val="22"/>
                <w:lang w:val="en-GB" w:eastAsia="da-DK"/>
              </w:rPr>
              <w:t>Initiatives enacted as law</w:t>
            </w:r>
          </w:p>
        </w:tc>
        <w:tc>
          <w:tcPr>
            <w:tcW w:w="1134" w:type="dxa"/>
            <w:tcBorders>
              <w:top w:val="single" w:sz="4" w:space="0" w:color="auto"/>
              <w:left w:val="single" w:sz="12" w:space="0" w:color="auto"/>
              <w:bottom w:val="single" w:sz="4" w:space="0" w:color="auto"/>
              <w:right w:val="single" w:sz="4" w:space="0" w:color="auto"/>
            </w:tcBorders>
            <w:vAlign w:val="center"/>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1</w:t>
            </w:r>
          </w:p>
        </w:tc>
        <w:tc>
          <w:tcPr>
            <w:tcW w:w="1134" w:type="dxa"/>
            <w:tcBorders>
              <w:top w:val="single" w:sz="4" w:space="0" w:color="auto"/>
              <w:left w:val="single" w:sz="4" w:space="0" w:color="auto"/>
              <w:bottom w:val="single" w:sz="4" w:space="0" w:color="auto"/>
              <w:right w:val="single" w:sz="4" w:space="0" w:color="auto"/>
            </w:tcBorders>
            <w:vAlign w:val="center"/>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2</w:t>
            </w:r>
          </w:p>
        </w:tc>
        <w:tc>
          <w:tcPr>
            <w:tcW w:w="1134" w:type="dxa"/>
            <w:tcBorders>
              <w:top w:val="single" w:sz="4" w:space="0" w:color="auto"/>
              <w:left w:val="single" w:sz="4" w:space="0" w:color="auto"/>
              <w:bottom w:val="single" w:sz="4" w:space="0" w:color="auto"/>
              <w:right w:val="single" w:sz="4" w:space="0" w:color="auto"/>
            </w:tcBorders>
            <w:vAlign w:val="center"/>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1</w:t>
            </w:r>
          </w:p>
        </w:tc>
        <w:tc>
          <w:tcPr>
            <w:tcW w:w="1060" w:type="dxa"/>
            <w:tcBorders>
              <w:top w:val="single" w:sz="4" w:space="0" w:color="auto"/>
              <w:left w:val="nil"/>
              <w:bottom w:val="single" w:sz="4" w:space="0" w:color="auto"/>
              <w:right w:val="single" w:sz="4" w:space="0" w:color="auto"/>
            </w:tcBorders>
            <w:vAlign w:val="center"/>
          </w:tcPr>
          <w:p w:rsidR="004B5108" w:rsidRPr="001A58FA" w:rsidRDefault="004B5108" w:rsidP="009862AA">
            <w:pPr>
              <w:tabs>
                <w:tab w:val="clear" w:pos="255"/>
                <w:tab w:val="clear" w:pos="369"/>
                <w:tab w:val="clear" w:pos="510"/>
              </w:tabs>
              <w:spacing w:line="240" w:lineRule="auto"/>
              <w:jc w:val="center"/>
              <w:rPr>
                <w:rFonts w:eastAsia="Times New Roman"/>
                <w:color w:val="000000"/>
                <w:spacing w:val="0"/>
                <w:sz w:val="22"/>
                <w:lang w:val="en-GB" w:eastAsia="da-DK"/>
              </w:rPr>
            </w:pPr>
            <w:r w:rsidRPr="001A58FA">
              <w:rPr>
                <w:rFonts w:eastAsia="Times New Roman"/>
                <w:color w:val="000000"/>
                <w:spacing w:val="0"/>
                <w:sz w:val="22"/>
                <w:lang w:val="en-GB" w:eastAsia="da-DK"/>
              </w:rPr>
              <w:t>3</w:t>
            </w:r>
          </w:p>
        </w:tc>
      </w:tr>
      <w:tr w:rsidR="001F01AE" w:rsidRPr="001F01AE" w:rsidTr="009862AA">
        <w:trPr>
          <w:trHeight w:val="315"/>
        </w:trPr>
        <w:tc>
          <w:tcPr>
            <w:tcW w:w="241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1F01AE" w:rsidRPr="001A58FA" w:rsidRDefault="001F01AE" w:rsidP="009862AA">
            <w:pPr>
              <w:tabs>
                <w:tab w:val="clear" w:pos="255"/>
                <w:tab w:val="clear" w:pos="369"/>
                <w:tab w:val="clear" w:pos="510"/>
              </w:tabs>
              <w:spacing w:line="240" w:lineRule="auto"/>
              <w:jc w:val="left"/>
              <w:rPr>
                <w:rFonts w:eastAsia="Times New Roman"/>
                <w:spacing w:val="0"/>
                <w:sz w:val="22"/>
                <w:lang w:val="en-GB" w:eastAsia="da-DK"/>
              </w:rPr>
            </w:pPr>
            <w:r>
              <w:rPr>
                <w:rFonts w:eastAsia="Times New Roman"/>
                <w:spacing w:val="0"/>
                <w:sz w:val="22"/>
                <w:lang w:val="en-GB" w:eastAsia="da-DK"/>
              </w:rPr>
              <w:t>Success rate</w:t>
            </w:r>
          </w:p>
        </w:tc>
        <w:tc>
          <w:tcPr>
            <w:tcW w:w="1134" w:type="dxa"/>
            <w:tcBorders>
              <w:top w:val="single" w:sz="4" w:space="0" w:color="auto"/>
              <w:left w:val="single" w:sz="12" w:space="0" w:color="auto"/>
              <w:bottom w:val="single" w:sz="4" w:space="0" w:color="auto"/>
              <w:right w:val="single" w:sz="4" w:space="0" w:color="auto"/>
            </w:tcBorders>
            <w:vAlign w:val="center"/>
          </w:tcPr>
          <w:p w:rsidR="001F01AE" w:rsidRPr="001A58FA"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25.00 %</w:t>
            </w:r>
          </w:p>
        </w:tc>
        <w:tc>
          <w:tcPr>
            <w:tcW w:w="1134" w:type="dxa"/>
            <w:tcBorders>
              <w:top w:val="single" w:sz="4" w:space="0" w:color="auto"/>
              <w:left w:val="single" w:sz="4" w:space="0" w:color="auto"/>
              <w:bottom w:val="single" w:sz="4" w:space="0" w:color="auto"/>
              <w:right w:val="single" w:sz="4" w:space="0" w:color="auto"/>
            </w:tcBorders>
            <w:vAlign w:val="center"/>
          </w:tcPr>
          <w:p w:rsidR="001F01AE" w:rsidRPr="001A58FA"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2.27 %</w:t>
            </w:r>
          </w:p>
        </w:tc>
        <w:tc>
          <w:tcPr>
            <w:tcW w:w="1134" w:type="dxa"/>
            <w:tcBorders>
              <w:top w:val="single" w:sz="4" w:space="0" w:color="auto"/>
              <w:left w:val="single" w:sz="4" w:space="0" w:color="auto"/>
              <w:bottom w:val="single" w:sz="4" w:space="0" w:color="auto"/>
              <w:right w:val="single" w:sz="4" w:space="0" w:color="auto"/>
            </w:tcBorders>
            <w:vAlign w:val="center"/>
          </w:tcPr>
          <w:p w:rsidR="001F01AE" w:rsidRPr="001A58FA"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13.70 %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1AE" w:rsidRPr="001A58FA"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60.00 %</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F01AE" w:rsidRPr="001A58FA"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12.50 %</w:t>
            </w:r>
          </w:p>
        </w:tc>
        <w:tc>
          <w:tcPr>
            <w:tcW w:w="1060" w:type="dxa"/>
            <w:tcBorders>
              <w:top w:val="single" w:sz="4" w:space="0" w:color="auto"/>
              <w:left w:val="nil"/>
              <w:bottom w:val="single" w:sz="4" w:space="0" w:color="auto"/>
              <w:right w:val="single" w:sz="4" w:space="0" w:color="auto"/>
            </w:tcBorders>
            <w:vAlign w:val="center"/>
          </w:tcPr>
          <w:p w:rsidR="001F01AE" w:rsidRPr="001A58FA"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33.33 %</w:t>
            </w:r>
          </w:p>
        </w:tc>
      </w:tr>
      <w:tr w:rsidR="001F01AE" w:rsidRPr="001F01AE" w:rsidTr="009862AA">
        <w:trPr>
          <w:trHeight w:val="315"/>
        </w:trPr>
        <w:tc>
          <w:tcPr>
            <w:tcW w:w="241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1F01AE" w:rsidRDefault="001F01AE" w:rsidP="009862AA">
            <w:pPr>
              <w:tabs>
                <w:tab w:val="clear" w:pos="255"/>
                <w:tab w:val="clear" w:pos="369"/>
                <w:tab w:val="clear" w:pos="510"/>
              </w:tabs>
              <w:spacing w:line="240" w:lineRule="auto"/>
              <w:jc w:val="left"/>
              <w:rPr>
                <w:rFonts w:eastAsia="Times New Roman"/>
                <w:spacing w:val="0"/>
                <w:sz w:val="22"/>
                <w:lang w:val="en-GB" w:eastAsia="da-DK"/>
              </w:rPr>
            </w:pPr>
            <w:r>
              <w:rPr>
                <w:rFonts w:eastAsia="Times New Roman"/>
                <w:spacing w:val="0"/>
                <w:sz w:val="22"/>
                <w:lang w:val="en-GB" w:eastAsia="da-DK"/>
              </w:rPr>
              <w:t>Initiatives passed to Parliament pr. year</w:t>
            </w:r>
          </w:p>
        </w:tc>
        <w:tc>
          <w:tcPr>
            <w:tcW w:w="1134" w:type="dxa"/>
            <w:tcBorders>
              <w:top w:val="single" w:sz="4" w:space="0" w:color="auto"/>
              <w:left w:val="single" w:sz="12" w:space="0" w:color="auto"/>
              <w:bottom w:val="single" w:sz="4" w:space="0" w:color="auto"/>
              <w:right w:val="single" w:sz="4" w:space="0" w:color="auto"/>
            </w:tcBorders>
            <w:vAlign w:val="center"/>
          </w:tcPr>
          <w:p w:rsidR="001F01AE"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0.16</w:t>
            </w:r>
          </w:p>
        </w:tc>
        <w:tc>
          <w:tcPr>
            <w:tcW w:w="1134" w:type="dxa"/>
            <w:tcBorders>
              <w:top w:val="single" w:sz="4" w:space="0" w:color="auto"/>
              <w:left w:val="single" w:sz="4" w:space="0" w:color="auto"/>
              <w:bottom w:val="single" w:sz="4" w:space="0" w:color="auto"/>
              <w:right w:val="single" w:sz="4" w:space="0" w:color="auto"/>
            </w:tcBorders>
            <w:vAlign w:val="center"/>
          </w:tcPr>
          <w:p w:rsidR="001F01AE"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2.32</w:t>
            </w:r>
          </w:p>
        </w:tc>
        <w:tc>
          <w:tcPr>
            <w:tcW w:w="1134" w:type="dxa"/>
            <w:tcBorders>
              <w:top w:val="single" w:sz="4" w:space="0" w:color="auto"/>
              <w:left w:val="single" w:sz="4" w:space="0" w:color="auto"/>
              <w:bottom w:val="single" w:sz="4" w:space="0" w:color="auto"/>
              <w:right w:val="single" w:sz="4" w:space="0" w:color="auto"/>
            </w:tcBorders>
            <w:vAlign w:val="center"/>
          </w:tcPr>
          <w:p w:rsidR="001F01AE"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3.84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1AE"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0.26</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F01AE"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0.33</w:t>
            </w:r>
          </w:p>
        </w:tc>
        <w:tc>
          <w:tcPr>
            <w:tcW w:w="1060" w:type="dxa"/>
            <w:tcBorders>
              <w:top w:val="single" w:sz="4" w:space="0" w:color="auto"/>
              <w:left w:val="nil"/>
              <w:bottom w:val="single" w:sz="4" w:space="0" w:color="auto"/>
              <w:right w:val="single" w:sz="4" w:space="0" w:color="auto"/>
            </w:tcBorders>
            <w:vAlign w:val="center"/>
          </w:tcPr>
          <w:p w:rsidR="001F01AE"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0.38</w:t>
            </w:r>
          </w:p>
        </w:tc>
      </w:tr>
      <w:tr w:rsidR="004B5108" w:rsidRPr="001F01AE" w:rsidTr="009862AA">
        <w:trPr>
          <w:trHeight w:val="315"/>
        </w:trPr>
        <w:tc>
          <w:tcPr>
            <w:tcW w:w="241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4B5108" w:rsidRPr="00AF7743" w:rsidRDefault="004B5108" w:rsidP="009862AA">
            <w:pPr>
              <w:tabs>
                <w:tab w:val="clear" w:pos="255"/>
                <w:tab w:val="clear" w:pos="369"/>
                <w:tab w:val="clear" w:pos="510"/>
              </w:tabs>
              <w:spacing w:line="240" w:lineRule="auto"/>
              <w:jc w:val="left"/>
              <w:rPr>
                <w:rFonts w:eastAsia="Times New Roman"/>
                <w:spacing w:val="0"/>
                <w:sz w:val="22"/>
                <w:lang w:val="en-GB" w:eastAsia="da-DK"/>
              </w:rPr>
            </w:pPr>
            <w:r w:rsidRPr="00AF7743">
              <w:rPr>
                <w:rFonts w:eastAsia="Times New Roman"/>
                <w:spacing w:val="0"/>
                <w:sz w:val="22"/>
                <w:lang w:val="en-GB" w:eastAsia="da-DK"/>
              </w:rPr>
              <w:t>Initiatives passed to parliament pr. 1</w:t>
            </w:r>
            <w:r w:rsidR="001F01AE">
              <w:rPr>
                <w:rFonts w:eastAsia="Times New Roman"/>
                <w:spacing w:val="0"/>
                <w:sz w:val="22"/>
                <w:lang w:val="en-GB" w:eastAsia="da-DK"/>
              </w:rPr>
              <w:t>0.000.</w:t>
            </w:r>
            <w:r w:rsidRPr="00AF7743">
              <w:rPr>
                <w:rFonts w:eastAsia="Times New Roman"/>
                <w:spacing w:val="0"/>
                <w:sz w:val="22"/>
                <w:lang w:val="en-GB" w:eastAsia="da-DK"/>
              </w:rPr>
              <w:t>000 voters</w:t>
            </w:r>
            <w:r w:rsidR="001F01AE">
              <w:rPr>
                <w:rFonts w:eastAsia="Times New Roman"/>
                <w:spacing w:val="0"/>
                <w:sz w:val="22"/>
                <w:lang w:val="en-GB" w:eastAsia="da-DK"/>
              </w:rPr>
              <w:t xml:space="preserve"> pr. year</w:t>
            </w:r>
          </w:p>
        </w:tc>
        <w:tc>
          <w:tcPr>
            <w:tcW w:w="1134" w:type="dxa"/>
            <w:tcBorders>
              <w:top w:val="single" w:sz="4" w:space="0" w:color="auto"/>
              <w:left w:val="single" w:sz="12" w:space="0" w:color="auto"/>
              <w:bottom w:val="single" w:sz="4" w:space="0" w:color="auto"/>
              <w:right w:val="single" w:sz="4" w:space="0" w:color="auto"/>
            </w:tcBorders>
            <w:vAlign w:val="center"/>
          </w:tcPr>
          <w:p w:rsidR="004B5108" w:rsidRPr="00AF7743"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B5108" w:rsidRPr="00AF7743"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0.67</w:t>
            </w:r>
          </w:p>
        </w:tc>
        <w:tc>
          <w:tcPr>
            <w:tcW w:w="1134" w:type="dxa"/>
            <w:tcBorders>
              <w:top w:val="single" w:sz="4" w:space="0" w:color="auto"/>
              <w:left w:val="single" w:sz="4" w:space="0" w:color="auto"/>
              <w:bottom w:val="single" w:sz="4" w:space="0" w:color="auto"/>
              <w:right w:val="single" w:sz="4" w:space="0" w:color="auto"/>
            </w:tcBorders>
            <w:vAlign w:val="center"/>
          </w:tcPr>
          <w:p w:rsidR="004B5108" w:rsidRPr="00AF7743"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108" w:rsidRPr="00AF7743"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0.27</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B5108" w:rsidRPr="00AF7743"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1.30</w:t>
            </w:r>
          </w:p>
        </w:tc>
        <w:tc>
          <w:tcPr>
            <w:tcW w:w="1060" w:type="dxa"/>
            <w:tcBorders>
              <w:top w:val="single" w:sz="4" w:space="0" w:color="auto"/>
              <w:left w:val="nil"/>
              <w:bottom w:val="single" w:sz="4" w:space="0" w:color="auto"/>
              <w:right w:val="single" w:sz="4" w:space="0" w:color="auto"/>
            </w:tcBorders>
            <w:vAlign w:val="center"/>
          </w:tcPr>
          <w:p w:rsidR="004B5108" w:rsidRPr="00AF7743" w:rsidRDefault="001F01AE" w:rsidP="009862AA">
            <w:pPr>
              <w:tabs>
                <w:tab w:val="clear" w:pos="255"/>
                <w:tab w:val="clear" w:pos="369"/>
                <w:tab w:val="clear" w:pos="510"/>
              </w:tabs>
              <w:spacing w:line="240" w:lineRule="auto"/>
              <w:jc w:val="center"/>
              <w:rPr>
                <w:rFonts w:eastAsia="Times New Roman"/>
                <w:color w:val="000000"/>
                <w:spacing w:val="0"/>
                <w:sz w:val="22"/>
                <w:lang w:val="en-GB" w:eastAsia="da-DK"/>
              </w:rPr>
            </w:pPr>
            <w:r>
              <w:rPr>
                <w:rFonts w:eastAsia="Times New Roman"/>
                <w:color w:val="000000"/>
                <w:spacing w:val="0"/>
                <w:sz w:val="22"/>
                <w:lang w:val="en-GB" w:eastAsia="da-DK"/>
              </w:rPr>
              <w:t>0.85</w:t>
            </w:r>
          </w:p>
        </w:tc>
      </w:tr>
    </w:tbl>
    <w:p w:rsidR="004B5108" w:rsidRDefault="004B5108" w:rsidP="004B5108">
      <w:pPr>
        <w:rPr>
          <w:sz w:val="24"/>
          <w:szCs w:val="24"/>
          <w:lang w:val="en-GB"/>
        </w:rPr>
      </w:pPr>
      <w:r>
        <w:rPr>
          <w:sz w:val="24"/>
          <w:szCs w:val="24"/>
          <w:lang w:val="en-GB"/>
        </w:rPr>
        <w:fldChar w:fldCharType="end"/>
      </w:r>
    </w:p>
    <w:p w:rsidR="004B5108" w:rsidRPr="002467C4" w:rsidRDefault="004B5108" w:rsidP="004B5108">
      <w:pPr>
        <w:rPr>
          <w:sz w:val="24"/>
          <w:szCs w:val="24"/>
          <w:lang w:val="en-GB"/>
        </w:rPr>
      </w:pPr>
      <w:r>
        <w:rPr>
          <w:sz w:val="24"/>
          <w:szCs w:val="24"/>
          <w:lang w:val="en-GB"/>
        </w:rPr>
        <w:t xml:space="preserve">Any conclusions based on the calculations in the table </w:t>
      </w:r>
      <w:r w:rsidR="008B6393">
        <w:rPr>
          <w:sz w:val="24"/>
          <w:szCs w:val="24"/>
          <w:lang w:val="en-GB"/>
        </w:rPr>
        <w:t>are</w:t>
      </w:r>
      <w:r>
        <w:rPr>
          <w:sz w:val="24"/>
          <w:szCs w:val="24"/>
          <w:lang w:val="en-GB"/>
        </w:rPr>
        <w:t>, however, still attached with some uncertainty because of the generally low amount of empirical data</w:t>
      </w:r>
      <w:r w:rsidR="008B6393">
        <w:rPr>
          <w:sz w:val="24"/>
          <w:szCs w:val="24"/>
          <w:lang w:val="en-GB"/>
        </w:rPr>
        <w:t>. A small rise in initiatives in a given period would undoubtedly change the general picture significantly for some countries making observations and clear cut conclusions on the impact of the initiatives rather unreliable</w:t>
      </w:r>
      <w:r w:rsidR="006E041F">
        <w:rPr>
          <w:sz w:val="24"/>
          <w:szCs w:val="24"/>
          <w:lang w:val="en-GB"/>
        </w:rPr>
        <w:t>.</w:t>
      </w:r>
      <w:r>
        <w:rPr>
          <w:sz w:val="24"/>
          <w:szCs w:val="24"/>
          <w:lang w:val="en-GB"/>
        </w:rPr>
        <w:t xml:space="preserve"> Another element briefly touched upon earlier is the general democratic culture of the populations. What a citizens’ initiative might lack in political decision making impact it may have in democratic enhancements with the populations. It was pointed out that the Lithuanian citizens’ initiative lacked a fundamental backing of civil society and that the Latvian citizens’ initiatives were likewise being used primarily by political parties promoting their specific goals. The Spanish initiative might on the other hand be able to ablaze a democratic movement with the new wave of citizens initiatives since 2006. On the same lines the development of the Portuguese citizens’ initiative seems promising in terms of effectiveness and it would be interesting to follow in the coming years.</w:t>
      </w:r>
    </w:p>
    <w:p w:rsidR="003A6943" w:rsidRDefault="003A6943">
      <w:pPr>
        <w:rPr>
          <w:lang w:val="en-GB"/>
        </w:rPr>
      </w:pPr>
    </w:p>
    <w:p w:rsidR="0025110C" w:rsidRPr="00FA16EC" w:rsidRDefault="00FA16EC" w:rsidP="0025110C">
      <w:pPr>
        <w:rPr>
          <w:b/>
          <w:sz w:val="24"/>
          <w:szCs w:val="24"/>
          <w:lang w:val="en-US"/>
        </w:rPr>
      </w:pPr>
      <w:r>
        <w:rPr>
          <w:b/>
          <w:sz w:val="24"/>
          <w:szCs w:val="24"/>
          <w:lang w:val="en-US"/>
        </w:rPr>
        <w:t xml:space="preserve">Impact of the </w:t>
      </w:r>
      <w:r w:rsidR="0025110C" w:rsidRPr="00FA16EC">
        <w:rPr>
          <w:b/>
          <w:sz w:val="24"/>
          <w:szCs w:val="24"/>
          <w:lang w:val="en-US"/>
        </w:rPr>
        <w:t>EU citizen</w:t>
      </w:r>
      <w:r>
        <w:rPr>
          <w:b/>
          <w:sz w:val="24"/>
          <w:szCs w:val="24"/>
          <w:lang w:val="en-US"/>
        </w:rPr>
        <w:t>s’</w:t>
      </w:r>
      <w:r w:rsidR="0025110C" w:rsidRPr="00FA16EC">
        <w:rPr>
          <w:b/>
          <w:sz w:val="24"/>
          <w:szCs w:val="24"/>
          <w:lang w:val="en-US"/>
        </w:rPr>
        <w:t xml:space="preserve"> initiative</w:t>
      </w:r>
    </w:p>
    <w:p w:rsidR="0025110C" w:rsidRDefault="0025110C" w:rsidP="0025110C">
      <w:pPr>
        <w:rPr>
          <w:sz w:val="24"/>
          <w:szCs w:val="24"/>
          <w:lang w:val="en-US"/>
        </w:rPr>
      </w:pPr>
      <w:r w:rsidRPr="00FA16EC">
        <w:rPr>
          <w:sz w:val="24"/>
          <w:szCs w:val="24"/>
          <w:lang w:val="en-US"/>
        </w:rPr>
        <w:t>Having studied the impact of the introduction of new citizen</w:t>
      </w:r>
      <w:r w:rsidR="00FA16EC">
        <w:rPr>
          <w:sz w:val="24"/>
          <w:szCs w:val="24"/>
          <w:lang w:val="en-US"/>
        </w:rPr>
        <w:t>s’</w:t>
      </w:r>
      <w:r w:rsidRPr="00FA16EC">
        <w:rPr>
          <w:sz w:val="24"/>
          <w:szCs w:val="24"/>
          <w:lang w:val="en-US"/>
        </w:rPr>
        <w:t xml:space="preserve"> initiatives at the national level we now turn towards the EU level. </w:t>
      </w:r>
      <w:r w:rsidR="00B15210">
        <w:rPr>
          <w:sz w:val="24"/>
          <w:szCs w:val="24"/>
          <w:lang w:val="en-US"/>
        </w:rPr>
        <w:t>T</w:t>
      </w:r>
      <w:r w:rsidRPr="00FA16EC">
        <w:rPr>
          <w:sz w:val="24"/>
          <w:szCs w:val="24"/>
          <w:lang w:val="en-US"/>
        </w:rPr>
        <w:t>he EU citizen</w:t>
      </w:r>
      <w:r w:rsidR="00EC2865">
        <w:rPr>
          <w:sz w:val="24"/>
          <w:szCs w:val="24"/>
          <w:lang w:val="en-US"/>
        </w:rPr>
        <w:t>s’</w:t>
      </w:r>
      <w:r w:rsidRPr="00FA16EC">
        <w:rPr>
          <w:sz w:val="24"/>
          <w:szCs w:val="24"/>
          <w:lang w:val="en-US"/>
        </w:rPr>
        <w:t xml:space="preserve"> initiative is one of the clearest examples of an introduction of a direct democracy element into the EU legal setting.</w:t>
      </w:r>
      <w:r w:rsidRPr="00FA16EC">
        <w:rPr>
          <w:rStyle w:val="Fodnotehenvisning"/>
          <w:sz w:val="24"/>
          <w:szCs w:val="24"/>
          <w:lang w:val="en-US"/>
        </w:rPr>
        <w:footnoteReference w:id="36"/>
      </w:r>
      <w:r w:rsidRPr="00FA16EC">
        <w:rPr>
          <w:sz w:val="24"/>
          <w:szCs w:val="24"/>
          <w:lang w:val="en-US"/>
        </w:rPr>
        <w:t xml:space="preserve"> First, we look at the legal basis of the citizens’ initiative. Second, we will discuss its background, third its purpose and finally its impact. </w:t>
      </w:r>
    </w:p>
    <w:p w:rsidR="00FA16EC" w:rsidRPr="00FA16EC" w:rsidRDefault="00FA16EC" w:rsidP="0025110C">
      <w:pPr>
        <w:rPr>
          <w:sz w:val="24"/>
          <w:szCs w:val="24"/>
          <w:lang w:val="en-US"/>
        </w:rPr>
      </w:pPr>
    </w:p>
    <w:p w:rsidR="0025110C" w:rsidRDefault="0025110C" w:rsidP="0025110C">
      <w:pPr>
        <w:rPr>
          <w:sz w:val="24"/>
          <w:szCs w:val="24"/>
          <w:lang w:val="en-US"/>
        </w:rPr>
      </w:pPr>
      <w:r w:rsidRPr="00FA16EC">
        <w:rPr>
          <w:sz w:val="24"/>
          <w:szCs w:val="24"/>
          <w:lang w:val="en-US"/>
        </w:rPr>
        <w:t>The legal basis can be found in Article 11, part 4, of the Treaty of the European Union:</w:t>
      </w:r>
    </w:p>
    <w:p w:rsidR="00B15210" w:rsidRPr="00FA16EC" w:rsidRDefault="00B15210" w:rsidP="0025110C">
      <w:pPr>
        <w:rPr>
          <w:sz w:val="24"/>
          <w:szCs w:val="24"/>
          <w:lang w:val="en-US"/>
        </w:rPr>
      </w:pPr>
    </w:p>
    <w:p w:rsidR="0025110C" w:rsidRDefault="0025110C" w:rsidP="0025110C">
      <w:pPr>
        <w:rPr>
          <w:sz w:val="24"/>
          <w:szCs w:val="24"/>
          <w:lang w:val="en-US"/>
        </w:rPr>
      </w:pPr>
      <w:r w:rsidRPr="00FA16EC">
        <w:rPr>
          <w:sz w:val="24"/>
          <w:szCs w:val="24"/>
          <w:lang w:val="en-US"/>
        </w:rPr>
        <w:t>‘Not less than one million citizens who are nationals of a significant number of member States may take the initiative of inviting the European Commission, within the framework of its powers, to submit any appropriate proposal on matters where citizens consider that a legal act of the Union is required for the purpose of implementing Treaties.</w:t>
      </w:r>
    </w:p>
    <w:p w:rsidR="00FA16EC" w:rsidRPr="00FA16EC" w:rsidRDefault="00FA16EC" w:rsidP="0025110C">
      <w:pPr>
        <w:rPr>
          <w:sz w:val="24"/>
          <w:szCs w:val="24"/>
          <w:lang w:val="en-US"/>
        </w:rPr>
      </w:pPr>
    </w:p>
    <w:p w:rsidR="0025110C" w:rsidRPr="00FA16EC" w:rsidRDefault="0025110C" w:rsidP="0025110C">
      <w:pPr>
        <w:rPr>
          <w:sz w:val="24"/>
          <w:szCs w:val="24"/>
          <w:lang w:val="en-US"/>
        </w:rPr>
      </w:pPr>
      <w:r w:rsidRPr="00FA16EC">
        <w:rPr>
          <w:sz w:val="24"/>
          <w:szCs w:val="24"/>
          <w:lang w:val="en-US"/>
        </w:rPr>
        <w:t>The procedures and conditions required for such citizens’ initiative shall be determined in accordance with the first paragraph of Article 24 of the Treaty on the Functioning of the European Union.’</w:t>
      </w:r>
    </w:p>
    <w:p w:rsidR="00B15210" w:rsidRDefault="00B15210" w:rsidP="0025110C">
      <w:pPr>
        <w:rPr>
          <w:sz w:val="24"/>
          <w:szCs w:val="24"/>
          <w:lang w:val="en-US"/>
        </w:rPr>
      </w:pPr>
    </w:p>
    <w:p w:rsidR="0025110C" w:rsidRDefault="0025110C" w:rsidP="0025110C">
      <w:pPr>
        <w:rPr>
          <w:sz w:val="24"/>
          <w:szCs w:val="24"/>
          <w:lang w:val="en-US"/>
        </w:rPr>
      </w:pPr>
      <w:r w:rsidRPr="00FA16EC">
        <w:rPr>
          <w:sz w:val="24"/>
          <w:szCs w:val="24"/>
          <w:lang w:val="en-US"/>
        </w:rPr>
        <w:t xml:space="preserve">Furthermore, the citizens’ initiative is regulated in Regulation No 211/2011 of The European Parliament and the Council of 16 February 2011. </w:t>
      </w:r>
    </w:p>
    <w:p w:rsidR="00FA16EC" w:rsidRPr="00FA16EC" w:rsidRDefault="00FA16EC" w:rsidP="0025110C">
      <w:pPr>
        <w:rPr>
          <w:rFonts w:eastAsia="Times New Roman"/>
          <w:color w:val="444444"/>
          <w:sz w:val="24"/>
          <w:szCs w:val="24"/>
          <w:lang w:val="en" w:eastAsia="da-DK"/>
        </w:rPr>
      </w:pPr>
    </w:p>
    <w:p w:rsidR="0025110C" w:rsidRPr="00FA16EC" w:rsidRDefault="0025110C" w:rsidP="0025110C">
      <w:pPr>
        <w:rPr>
          <w:sz w:val="24"/>
          <w:szCs w:val="24"/>
          <w:lang w:val="en-US"/>
        </w:rPr>
      </w:pPr>
      <w:r w:rsidRPr="00FA16EC">
        <w:rPr>
          <w:sz w:val="24"/>
          <w:szCs w:val="24"/>
          <w:lang w:val="en-US"/>
        </w:rPr>
        <w:t>The citizens’ initiative stems from the European Convention.</w:t>
      </w:r>
      <w:r w:rsidRPr="00FA16EC">
        <w:rPr>
          <w:rStyle w:val="Fodnotehenvisning"/>
          <w:sz w:val="24"/>
          <w:szCs w:val="24"/>
          <w:lang w:val="en-US"/>
        </w:rPr>
        <w:footnoteReference w:id="37"/>
      </w:r>
      <w:r w:rsidRPr="00FA16EC">
        <w:rPr>
          <w:sz w:val="24"/>
          <w:szCs w:val="24"/>
          <w:lang w:val="en-US"/>
        </w:rPr>
        <w:t xml:space="preserve"> Interest groups played an important role in introducing the citizens’ initiative into the Convention.</w:t>
      </w:r>
      <w:r w:rsidRPr="00FA16EC">
        <w:rPr>
          <w:rStyle w:val="Fodnotehenvisning"/>
          <w:sz w:val="24"/>
          <w:szCs w:val="24"/>
          <w:lang w:val="en-US"/>
        </w:rPr>
        <w:footnoteReference w:id="38"/>
      </w:r>
      <w:r w:rsidRPr="00FA16EC">
        <w:rPr>
          <w:sz w:val="24"/>
          <w:szCs w:val="24"/>
          <w:lang w:val="en-US"/>
        </w:rPr>
        <w:t xml:space="preserve"> However, as pointed out elsewhere:</w:t>
      </w:r>
      <w:r w:rsidRPr="00FA16EC">
        <w:rPr>
          <w:rStyle w:val="Fodnotehenvisning"/>
          <w:sz w:val="24"/>
          <w:szCs w:val="24"/>
          <w:lang w:val="en-US"/>
        </w:rPr>
        <w:footnoteReference w:id="39"/>
      </w:r>
    </w:p>
    <w:p w:rsidR="00B15210" w:rsidRDefault="00B15210" w:rsidP="0025110C">
      <w:pPr>
        <w:rPr>
          <w:sz w:val="24"/>
          <w:szCs w:val="24"/>
          <w:lang w:val="en-US"/>
        </w:rPr>
      </w:pPr>
    </w:p>
    <w:p w:rsidR="00FA16EC" w:rsidRDefault="0025110C" w:rsidP="0025110C">
      <w:pPr>
        <w:rPr>
          <w:sz w:val="24"/>
          <w:szCs w:val="24"/>
          <w:lang w:val="en-US"/>
        </w:rPr>
      </w:pPr>
      <w:r w:rsidRPr="00FA16EC">
        <w:rPr>
          <w:sz w:val="24"/>
          <w:szCs w:val="24"/>
          <w:lang w:val="en-US"/>
        </w:rPr>
        <w:t xml:space="preserve">‘…it is also important to emphasise the purpose of the Laeken Declaration. The Laeken Declaration had a strong focus on democracy, how the European institutions could be brought closer to the citizens and the wishes of the European citizens for a democratic Europe. Obviously, the citizen’s initiative was coherent with the values and aims expressed in the Laeken Declaration though the Declaration did not mention a citizen’s initiative.’  </w:t>
      </w:r>
    </w:p>
    <w:p w:rsidR="0025110C" w:rsidRPr="00FA16EC" w:rsidRDefault="0025110C" w:rsidP="0025110C">
      <w:pPr>
        <w:rPr>
          <w:sz w:val="24"/>
          <w:szCs w:val="24"/>
          <w:lang w:val="en-US"/>
        </w:rPr>
      </w:pPr>
      <w:r w:rsidRPr="00FA16EC">
        <w:rPr>
          <w:sz w:val="24"/>
          <w:szCs w:val="24"/>
          <w:lang w:val="en-US"/>
        </w:rPr>
        <w:t xml:space="preserve">   </w:t>
      </w:r>
    </w:p>
    <w:p w:rsidR="0025110C" w:rsidRDefault="0025110C" w:rsidP="0025110C">
      <w:pPr>
        <w:rPr>
          <w:sz w:val="24"/>
          <w:szCs w:val="24"/>
          <w:lang w:val="en-US"/>
        </w:rPr>
      </w:pPr>
      <w:r w:rsidRPr="00FA16EC">
        <w:rPr>
          <w:sz w:val="24"/>
          <w:szCs w:val="24"/>
          <w:lang w:val="en-US"/>
        </w:rPr>
        <w:t>Furthermore, a citizens’ initiative had at an earlier point been discussed at the Amsterdam governmental conference backed by the European Parliament</w:t>
      </w:r>
      <w:r w:rsidR="00B15210">
        <w:rPr>
          <w:sz w:val="24"/>
          <w:szCs w:val="24"/>
          <w:lang w:val="en-US"/>
        </w:rPr>
        <w:t xml:space="preserve">, though not by the conference. </w:t>
      </w:r>
      <w:r w:rsidRPr="00FA16EC">
        <w:rPr>
          <w:sz w:val="24"/>
          <w:szCs w:val="24"/>
          <w:lang w:val="en-US"/>
        </w:rPr>
        <w:t>What was then the purpose of the introduction of the citizens’ initiative? It has been argued elsewhere that the EU’s interest in new democratic initiatives such as the citizens’ initiative is driven by two purposes:</w:t>
      </w:r>
      <w:r w:rsidR="00281EB3">
        <w:rPr>
          <w:rStyle w:val="Fodnotehenvisning"/>
          <w:sz w:val="24"/>
          <w:szCs w:val="24"/>
          <w:lang w:val="en-US"/>
        </w:rPr>
        <w:footnoteReference w:id="40"/>
      </w:r>
    </w:p>
    <w:p w:rsidR="00FA16EC" w:rsidRPr="00FA16EC" w:rsidRDefault="00FA16EC" w:rsidP="0025110C">
      <w:pPr>
        <w:rPr>
          <w:sz w:val="24"/>
          <w:szCs w:val="24"/>
          <w:lang w:val="en-US"/>
        </w:rPr>
      </w:pPr>
    </w:p>
    <w:p w:rsidR="0025110C" w:rsidRPr="00FA16EC" w:rsidRDefault="0025110C" w:rsidP="0025110C">
      <w:pPr>
        <w:rPr>
          <w:sz w:val="24"/>
          <w:szCs w:val="24"/>
          <w:lang w:val="en-US"/>
        </w:rPr>
      </w:pPr>
      <w:r w:rsidRPr="00FA16EC">
        <w:rPr>
          <w:sz w:val="24"/>
          <w:szCs w:val="24"/>
          <w:lang w:val="en-US"/>
        </w:rPr>
        <w:t>‘…According to the Laeken Declaration the Union therefore needs to become more democratic, more transparent and more efficient. One the one side of the coin the aim is to meet the expectations of the citizens. On the other side of the coin this will accordingly strengthen the democratic legitimacy of the European Union and the latter is probably the real pay-off for the Union:</w:t>
      </w:r>
    </w:p>
    <w:p w:rsidR="00B15210" w:rsidRDefault="00B15210" w:rsidP="0025110C">
      <w:pPr>
        <w:rPr>
          <w:sz w:val="24"/>
          <w:szCs w:val="24"/>
          <w:lang w:val="en-US"/>
        </w:rPr>
      </w:pPr>
    </w:p>
    <w:p w:rsidR="0025110C" w:rsidRDefault="0025110C" w:rsidP="0025110C">
      <w:pPr>
        <w:rPr>
          <w:sz w:val="24"/>
          <w:szCs w:val="24"/>
          <w:lang w:val="en-US"/>
        </w:rPr>
      </w:pPr>
      <w:r w:rsidRPr="00FA16EC">
        <w:rPr>
          <w:sz w:val="24"/>
          <w:szCs w:val="24"/>
          <w:lang w:val="en-US"/>
        </w:rPr>
        <w:t xml:space="preserve">‘The European Union derives its </w:t>
      </w:r>
      <w:r w:rsidRPr="00FA16EC">
        <w:rPr>
          <w:i/>
          <w:sz w:val="24"/>
          <w:szCs w:val="24"/>
          <w:lang w:val="en-US"/>
        </w:rPr>
        <w:t>legitimacy</w:t>
      </w:r>
      <w:r w:rsidRPr="00FA16EC">
        <w:rPr>
          <w:sz w:val="24"/>
          <w:szCs w:val="24"/>
          <w:lang w:val="en-US"/>
        </w:rPr>
        <w:t xml:space="preserve"> from the democratic values it projects, the aims it pursues and the powers and instruments it possesses. However, the European project also derives its </w:t>
      </w:r>
      <w:r w:rsidRPr="00FA16EC">
        <w:rPr>
          <w:i/>
          <w:sz w:val="24"/>
          <w:szCs w:val="24"/>
          <w:lang w:val="en-US"/>
        </w:rPr>
        <w:t>legitimacy</w:t>
      </w:r>
      <w:r w:rsidRPr="00FA16EC">
        <w:rPr>
          <w:sz w:val="24"/>
          <w:szCs w:val="24"/>
          <w:lang w:val="en-US"/>
        </w:rPr>
        <w:t xml:space="preserve"> from democratic, transparent and efficient institutions. The national parliaments also contribute towards the </w:t>
      </w:r>
      <w:r w:rsidRPr="00FA16EC">
        <w:rPr>
          <w:i/>
          <w:sz w:val="24"/>
          <w:szCs w:val="24"/>
          <w:lang w:val="en-US"/>
        </w:rPr>
        <w:t>legitimacy</w:t>
      </w:r>
      <w:r w:rsidRPr="00FA16EC">
        <w:rPr>
          <w:sz w:val="24"/>
          <w:szCs w:val="24"/>
          <w:lang w:val="en-US"/>
        </w:rPr>
        <w:t xml:space="preserve"> of the European project…The first question is thus how we can increase the democratic legitimacy and transparency of the present institutions, a question which is valid for the three institutions…A second question, which also relates to </w:t>
      </w:r>
      <w:r w:rsidRPr="00FA16EC">
        <w:rPr>
          <w:i/>
          <w:sz w:val="24"/>
          <w:szCs w:val="24"/>
          <w:lang w:val="en-US"/>
        </w:rPr>
        <w:t>democratic legitimacy</w:t>
      </w:r>
      <w:r w:rsidRPr="00FA16EC">
        <w:rPr>
          <w:sz w:val="24"/>
          <w:szCs w:val="24"/>
          <w:lang w:val="en-US"/>
        </w:rPr>
        <w:t>, involves the role of national parliaments…’ (italics inserted by the author)’</w:t>
      </w:r>
    </w:p>
    <w:p w:rsidR="00FA16EC" w:rsidRPr="00FA16EC" w:rsidRDefault="00FA16EC" w:rsidP="0025110C">
      <w:pPr>
        <w:rPr>
          <w:sz w:val="24"/>
          <w:szCs w:val="24"/>
          <w:lang w:val="en-US"/>
        </w:rPr>
      </w:pPr>
    </w:p>
    <w:p w:rsidR="0025110C" w:rsidRDefault="0025110C" w:rsidP="0025110C">
      <w:pPr>
        <w:rPr>
          <w:sz w:val="24"/>
          <w:szCs w:val="24"/>
          <w:lang w:val="en-US"/>
        </w:rPr>
      </w:pPr>
      <w:r w:rsidRPr="00FA16EC">
        <w:rPr>
          <w:sz w:val="24"/>
          <w:szCs w:val="24"/>
          <w:lang w:val="en-US"/>
        </w:rPr>
        <w:t xml:space="preserve">Bearing the background and purpose of the citizens’ initiative in mind it is interesting to analyse which impact the EU citizens’ initiative has in reality had on democratic </w:t>
      </w:r>
      <w:r w:rsidR="00B15210">
        <w:rPr>
          <w:sz w:val="24"/>
          <w:szCs w:val="24"/>
          <w:lang w:val="en-US"/>
        </w:rPr>
        <w:t xml:space="preserve">participation of EU citizens in </w:t>
      </w:r>
      <w:r w:rsidRPr="00FA16EC">
        <w:rPr>
          <w:sz w:val="24"/>
          <w:szCs w:val="24"/>
          <w:lang w:val="en-US"/>
        </w:rPr>
        <w:t>EU legislation.</w:t>
      </w:r>
    </w:p>
    <w:p w:rsidR="00FA16EC" w:rsidRPr="00FA16EC" w:rsidRDefault="00FA16EC" w:rsidP="0025110C">
      <w:pPr>
        <w:rPr>
          <w:sz w:val="24"/>
          <w:szCs w:val="24"/>
          <w:lang w:val="en-US"/>
        </w:rPr>
      </w:pPr>
    </w:p>
    <w:p w:rsidR="0025110C" w:rsidRDefault="0025110C" w:rsidP="0025110C">
      <w:pPr>
        <w:rPr>
          <w:sz w:val="24"/>
          <w:szCs w:val="24"/>
          <w:lang w:val="en"/>
        </w:rPr>
      </w:pPr>
      <w:r w:rsidRPr="00FA16EC">
        <w:rPr>
          <w:sz w:val="24"/>
          <w:szCs w:val="24"/>
          <w:lang w:val="en-US"/>
        </w:rPr>
        <w:t>At the moment 6 open citizens’ initiatives appear on the European Commission’s official register of citizens initiatives.</w:t>
      </w:r>
      <w:r w:rsidRPr="00FA16EC">
        <w:rPr>
          <w:rStyle w:val="Fodnotehenvisning"/>
          <w:sz w:val="24"/>
          <w:szCs w:val="24"/>
          <w:lang w:val="en-US"/>
        </w:rPr>
        <w:footnoteReference w:id="41"/>
      </w:r>
      <w:r w:rsidRPr="00FA16EC">
        <w:rPr>
          <w:sz w:val="24"/>
          <w:szCs w:val="24"/>
          <w:lang w:val="en-US"/>
        </w:rPr>
        <w:t xml:space="preserve"> The list of open initiatives covers </w:t>
      </w:r>
      <w:r w:rsidRPr="00FA16EC">
        <w:rPr>
          <w:sz w:val="24"/>
          <w:szCs w:val="24"/>
          <w:lang w:val="en"/>
        </w:rPr>
        <w:t xml:space="preserve">initiatives which are currently open for collection of statements of support and those for which the collection is closed but for which the Commission does not yet have any information about whether the organisers managed or failed to collect the required number of statements of support. 3 </w:t>
      </w:r>
      <w:r w:rsidRPr="00FA16EC">
        <w:rPr>
          <w:sz w:val="24"/>
          <w:szCs w:val="24"/>
          <w:lang w:val="en-US"/>
        </w:rPr>
        <w:t xml:space="preserve">initiatives appear on the list which </w:t>
      </w:r>
      <w:r w:rsidRPr="00FA16EC">
        <w:rPr>
          <w:sz w:val="24"/>
          <w:szCs w:val="24"/>
          <w:lang w:val="en"/>
        </w:rPr>
        <w:t>covers the initiatives that have successfully reached the required number of statements of support:</w:t>
      </w:r>
    </w:p>
    <w:p w:rsidR="00FA16EC" w:rsidRPr="00FA16EC" w:rsidRDefault="00FA16EC" w:rsidP="0025110C">
      <w:pPr>
        <w:rPr>
          <w:sz w:val="24"/>
          <w:szCs w:val="24"/>
          <w:lang w:val="en"/>
        </w:rPr>
      </w:pPr>
    </w:p>
    <w:p w:rsidR="0025110C" w:rsidRPr="00FA16EC" w:rsidRDefault="0025110C" w:rsidP="0025110C">
      <w:pPr>
        <w:pStyle w:val="Listeafsnit"/>
        <w:numPr>
          <w:ilvl w:val="0"/>
          <w:numId w:val="7"/>
        </w:numPr>
        <w:rPr>
          <w:rFonts w:ascii="Times New Roman" w:hAnsi="Times New Roman" w:cs="Times New Roman"/>
          <w:sz w:val="24"/>
          <w:szCs w:val="24"/>
          <w:lang w:val="en-US"/>
        </w:rPr>
      </w:pPr>
      <w:r w:rsidRPr="00FA16EC">
        <w:rPr>
          <w:rFonts w:ascii="Times New Roman" w:hAnsi="Times New Roman" w:cs="Times New Roman"/>
          <w:sz w:val="24"/>
          <w:szCs w:val="24"/>
          <w:lang w:val="en-US"/>
        </w:rPr>
        <w:t xml:space="preserve">Stop vivisection. </w:t>
      </w:r>
      <w:r w:rsidRPr="00FA16EC">
        <w:rPr>
          <w:rFonts w:ascii="Times New Roman" w:hAnsi="Times New Roman" w:cs="Times New Roman"/>
          <w:sz w:val="24"/>
          <w:szCs w:val="24"/>
        </w:rPr>
        <w:t>22/06/2012, ECI(2012)000007.</w:t>
      </w:r>
    </w:p>
    <w:p w:rsidR="0025110C" w:rsidRPr="00FA16EC" w:rsidRDefault="0025110C" w:rsidP="0025110C">
      <w:pPr>
        <w:pStyle w:val="Listeafsnit"/>
        <w:numPr>
          <w:ilvl w:val="0"/>
          <w:numId w:val="7"/>
        </w:numPr>
        <w:rPr>
          <w:rFonts w:ascii="Times New Roman" w:hAnsi="Times New Roman" w:cs="Times New Roman"/>
          <w:sz w:val="24"/>
          <w:szCs w:val="24"/>
          <w:lang w:val="en-US"/>
        </w:rPr>
      </w:pPr>
      <w:r w:rsidRPr="00FA16EC">
        <w:rPr>
          <w:rFonts w:ascii="Times New Roman" w:hAnsi="Times New Roman" w:cs="Times New Roman"/>
          <w:sz w:val="24"/>
          <w:szCs w:val="24"/>
          <w:lang w:val="en-US"/>
        </w:rPr>
        <w:t xml:space="preserve">One of us. </w:t>
      </w:r>
      <w:r w:rsidRPr="00FA16EC">
        <w:rPr>
          <w:rFonts w:ascii="Times New Roman" w:hAnsi="Times New Roman" w:cs="Times New Roman"/>
          <w:sz w:val="24"/>
          <w:szCs w:val="24"/>
        </w:rPr>
        <w:t>11/05/2012, ECI(2012)000005.</w:t>
      </w:r>
    </w:p>
    <w:p w:rsidR="0025110C" w:rsidRPr="00FA16EC" w:rsidRDefault="0025110C" w:rsidP="0025110C">
      <w:pPr>
        <w:pStyle w:val="Listeafsnit"/>
        <w:numPr>
          <w:ilvl w:val="0"/>
          <w:numId w:val="7"/>
        </w:numPr>
        <w:rPr>
          <w:rFonts w:ascii="Times New Roman" w:hAnsi="Times New Roman" w:cs="Times New Roman"/>
          <w:sz w:val="24"/>
          <w:szCs w:val="24"/>
          <w:lang w:val="en-US"/>
        </w:rPr>
      </w:pPr>
      <w:r w:rsidRPr="00FA16EC">
        <w:rPr>
          <w:rFonts w:ascii="Times New Roman" w:hAnsi="Times New Roman" w:cs="Times New Roman"/>
          <w:sz w:val="24"/>
          <w:szCs w:val="24"/>
          <w:lang w:val="en-US"/>
        </w:rPr>
        <w:t xml:space="preserve">Water and sanitation are a human right! Water is a public good, not a commodity! 10/05/2012, ECI(2012)000003. </w:t>
      </w:r>
    </w:p>
    <w:p w:rsidR="00FA16EC" w:rsidRDefault="0025110C" w:rsidP="0025110C">
      <w:pPr>
        <w:rPr>
          <w:sz w:val="24"/>
          <w:szCs w:val="24"/>
          <w:lang w:val="en"/>
        </w:rPr>
      </w:pPr>
      <w:r w:rsidRPr="00FA16EC">
        <w:rPr>
          <w:sz w:val="24"/>
          <w:szCs w:val="24"/>
          <w:lang w:val="en-US"/>
        </w:rPr>
        <w:t xml:space="preserve">Furthermore, an archive is available at the hompage. This archive contains a list of initiatives withdrawn by the organisers figuring 16 initiatives and a list of </w:t>
      </w:r>
      <w:r w:rsidR="00B15210">
        <w:rPr>
          <w:sz w:val="24"/>
          <w:szCs w:val="24"/>
          <w:lang w:val="en-US"/>
        </w:rPr>
        <w:t xml:space="preserve">11 </w:t>
      </w:r>
      <w:r w:rsidRPr="00FA16EC">
        <w:rPr>
          <w:sz w:val="24"/>
          <w:szCs w:val="24"/>
          <w:lang w:val="en-US"/>
        </w:rPr>
        <w:t xml:space="preserve">initiatives </w:t>
      </w:r>
      <w:r w:rsidRPr="00FA16EC">
        <w:rPr>
          <w:sz w:val="24"/>
          <w:szCs w:val="24"/>
          <w:lang w:val="en"/>
        </w:rPr>
        <w:t>which did not gather the required number of statements of support within the 1-year time limit. There is a small overlap between the two lists consisting of one initiative (</w:t>
      </w:r>
      <w:r w:rsidR="00D02B4B">
        <w:rPr>
          <w:sz w:val="24"/>
          <w:szCs w:val="24"/>
          <w:lang w:val="en"/>
        </w:rPr>
        <w:t>‘Let me vote’)</w:t>
      </w:r>
      <w:r w:rsidRPr="00FA16EC">
        <w:rPr>
          <w:sz w:val="24"/>
          <w:szCs w:val="24"/>
          <w:lang w:val="en"/>
        </w:rPr>
        <w:t xml:space="preserve">. These numbers show that out of the total registered citizens’ initiatives which are not open anymore (all together 30) app. 53 % of the initiatives where withdrawn by the organisers and app. 37 % did not reach the required support within the 1-year time limit. </w:t>
      </w:r>
    </w:p>
    <w:p w:rsidR="0025110C" w:rsidRPr="00FA16EC" w:rsidRDefault="0025110C" w:rsidP="0025110C">
      <w:pPr>
        <w:rPr>
          <w:sz w:val="24"/>
          <w:szCs w:val="24"/>
          <w:lang w:val="en"/>
        </w:rPr>
      </w:pPr>
      <w:r w:rsidRPr="00FA16EC">
        <w:rPr>
          <w:sz w:val="24"/>
          <w:szCs w:val="24"/>
          <w:lang w:val="en"/>
        </w:rPr>
        <w:t xml:space="preserve"> </w:t>
      </w:r>
    </w:p>
    <w:p w:rsidR="0025110C" w:rsidRPr="00EC2865" w:rsidRDefault="0025110C" w:rsidP="00EC2865">
      <w:pPr>
        <w:rPr>
          <w:bCs/>
          <w:sz w:val="24"/>
          <w:lang w:val="en-US"/>
        </w:rPr>
      </w:pPr>
      <w:r w:rsidRPr="00EC2865">
        <w:rPr>
          <w:sz w:val="24"/>
          <w:lang w:val="en"/>
        </w:rPr>
        <w:t xml:space="preserve">A list of refused requests is also available. This list figures 20 proposals for citizens’ initiatives. These initiatives have not fulfilled the formal criteria as set out in Article 4 (2) of Regulation (EU) No </w:t>
      </w:r>
      <w:r w:rsidRPr="00EC2865">
        <w:rPr>
          <w:bCs/>
          <w:sz w:val="24"/>
          <w:lang w:val="en-US"/>
        </w:rPr>
        <w:t>211/2011 of the European Parliament and of the Council of 16 February 2011 on the citizens’ initiative which reads:</w:t>
      </w:r>
    </w:p>
    <w:p w:rsidR="0025110C" w:rsidRPr="00FA16EC" w:rsidRDefault="0025110C" w:rsidP="0025110C">
      <w:pPr>
        <w:pStyle w:val="Default"/>
        <w:rPr>
          <w:bCs/>
          <w:lang w:val="en-US"/>
        </w:rPr>
      </w:pPr>
    </w:p>
    <w:p w:rsidR="0025110C" w:rsidRPr="00FA16EC" w:rsidRDefault="0025110C" w:rsidP="00EC2865">
      <w:pPr>
        <w:pStyle w:val="CM4"/>
        <w:spacing w:before="60" w:after="60"/>
        <w:jc w:val="both"/>
        <w:rPr>
          <w:color w:val="000000"/>
          <w:lang w:val="en-US"/>
        </w:rPr>
      </w:pPr>
      <w:r w:rsidRPr="00FA16EC">
        <w:rPr>
          <w:color w:val="000000"/>
          <w:lang w:val="en-US"/>
        </w:rPr>
        <w:t xml:space="preserve">‘2. Within two months from the receipt of the information set out in Annex II, the Commission shall register a proposed citizens’ initiative under a unique registration number and send a confirmation to the organisers, provided that the following conditions are fulfilled: </w:t>
      </w:r>
    </w:p>
    <w:p w:rsidR="0025110C" w:rsidRPr="00FA16EC" w:rsidRDefault="0025110C" w:rsidP="00EC2865">
      <w:pPr>
        <w:pStyle w:val="CM4"/>
        <w:spacing w:before="60" w:after="60"/>
        <w:jc w:val="both"/>
        <w:rPr>
          <w:color w:val="000000"/>
          <w:lang w:val="en-US"/>
        </w:rPr>
      </w:pPr>
      <w:r w:rsidRPr="00FA16EC">
        <w:rPr>
          <w:color w:val="000000"/>
          <w:lang w:val="en-US"/>
        </w:rPr>
        <w:t xml:space="preserve">(a) the citizens’ committee has been formed and the contact persons have been designated in accordance with Article 3(2); </w:t>
      </w:r>
    </w:p>
    <w:p w:rsidR="0025110C" w:rsidRPr="00FA16EC" w:rsidRDefault="0025110C" w:rsidP="00EC2865">
      <w:pPr>
        <w:pStyle w:val="CM4"/>
        <w:spacing w:before="60" w:after="60"/>
        <w:jc w:val="both"/>
        <w:rPr>
          <w:color w:val="000000"/>
          <w:lang w:val="en-US"/>
        </w:rPr>
      </w:pPr>
      <w:r w:rsidRPr="00FA16EC">
        <w:rPr>
          <w:color w:val="000000"/>
          <w:lang w:val="en-US"/>
        </w:rPr>
        <w:t xml:space="preserve">(b) the proposed citizens’ initiative does not manifestly fall outside the framework of the Commission’s powers to submit a proposal for a legal act of the Union for the purpose of implementing the Treaties; </w:t>
      </w:r>
    </w:p>
    <w:p w:rsidR="0025110C" w:rsidRPr="00FA16EC" w:rsidRDefault="0025110C" w:rsidP="00EC2865">
      <w:pPr>
        <w:pStyle w:val="CM4"/>
        <w:spacing w:before="60" w:after="60"/>
        <w:jc w:val="both"/>
        <w:rPr>
          <w:color w:val="000000"/>
          <w:lang w:val="en-US"/>
        </w:rPr>
      </w:pPr>
      <w:r w:rsidRPr="00FA16EC">
        <w:rPr>
          <w:color w:val="000000"/>
          <w:lang w:val="en-US"/>
        </w:rPr>
        <w:t xml:space="preserve">(c) the proposed citizens’ initiative is not manifestly abusive, frivolous or vexatious; and </w:t>
      </w:r>
    </w:p>
    <w:p w:rsidR="0025110C" w:rsidRPr="00FA16EC" w:rsidRDefault="0025110C" w:rsidP="00EC2865">
      <w:pPr>
        <w:pStyle w:val="CM4"/>
        <w:spacing w:before="60" w:after="60"/>
        <w:jc w:val="both"/>
        <w:rPr>
          <w:color w:val="000000"/>
          <w:lang w:val="en-US"/>
        </w:rPr>
      </w:pPr>
      <w:r w:rsidRPr="00FA16EC">
        <w:rPr>
          <w:color w:val="000000"/>
          <w:lang w:val="en-US"/>
        </w:rPr>
        <w:t xml:space="preserve">(d) the proposed citizens’ initiative is not manifestly contrary to the values of the Union as set out in Article 2 TEU.’ </w:t>
      </w:r>
    </w:p>
    <w:p w:rsidR="0025110C" w:rsidRPr="00FA16EC" w:rsidRDefault="0025110C" w:rsidP="0025110C">
      <w:pPr>
        <w:pStyle w:val="Default"/>
        <w:rPr>
          <w:lang w:val="en-US"/>
        </w:rPr>
      </w:pPr>
    </w:p>
    <w:p w:rsidR="0025110C" w:rsidRDefault="0025110C" w:rsidP="0025110C">
      <w:pPr>
        <w:rPr>
          <w:sz w:val="24"/>
          <w:szCs w:val="24"/>
          <w:lang w:val="en"/>
        </w:rPr>
      </w:pPr>
      <w:r w:rsidRPr="00FA16EC">
        <w:rPr>
          <w:sz w:val="24"/>
          <w:szCs w:val="24"/>
          <w:lang w:val="en"/>
        </w:rPr>
        <w:t>In all 20 cases the reason for refusal is the following:</w:t>
      </w:r>
    </w:p>
    <w:p w:rsidR="00FA16EC" w:rsidRPr="00FA16EC" w:rsidRDefault="00FA16EC" w:rsidP="0025110C">
      <w:pPr>
        <w:rPr>
          <w:sz w:val="24"/>
          <w:szCs w:val="24"/>
          <w:lang w:val="en"/>
        </w:rPr>
      </w:pPr>
    </w:p>
    <w:p w:rsidR="0025110C" w:rsidRDefault="0025110C" w:rsidP="0025110C">
      <w:pPr>
        <w:rPr>
          <w:rStyle w:val="nonregisteredfield1"/>
          <w:sz w:val="24"/>
          <w:szCs w:val="24"/>
          <w:lang w:val="en"/>
        </w:rPr>
      </w:pPr>
      <w:r w:rsidRPr="00FA16EC">
        <w:rPr>
          <w:rStyle w:val="nonregisteredfield1"/>
          <w:sz w:val="24"/>
          <w:szCs w:val="24"/>
          <w:lang w:val="en"/>
        </w:rPr>
        <w:t>‘The proposed citizens' initiative falls manifestly outside the framework of the Commission's powers to submit a proposal for a legal act of the Union for the purpose of implementing the Treaties.’</w:t>
      </w:r>
    </w:p>
    <w:p w:rsidR="000B64C8" w:rsidRPr="00FA16EC" w:rsidRDefault="000B64C8" w:rsidP="0025110C">
      <w:pPr>
        <w:rPr>
          <w:rStyle w:val="nonregisteredfield1"/>
          <w:sz w:val="24"/>
          <w:szCs w:val="24"/>
          <w:lang w:val="en"/>
        </w:rPr>
      </w:pPr>
    </w:p>
    <w:p w:rsidR="00FA16EC" w:rsidRPr="000B64C8" w:rsidRDefault="0025110C" w:rsidP="0025110C">
      <w:pPr>
        <w:rPr>
          <w:color w:val="000000"/>
          <w:sz w:val="24"/>
          <w:szCs w:val="24"/>
          <w:lang w:val="en"/>
        </w:rPr>
      </w:pPr>
      <w:r w:rsidRPr="00FA16EC">
        <w:rPr>
          <w:rStyle w:val="nonregisteredfield1"/>
          <w:sz w:val="24"/>
          <w:szCs w:val="24"/>
          <w:lang w:val="en"/>
        </w:rPr>
        <w:t>Thus the reason for refusal is in all cases Article 4, part 2 (b) of</w:t>
      </w:r>
      <w:r w:rsidR="000B64C8">
        <w:rPr>
          <w:rStyle w:val="nonregisteredfield1"/>
          <w:sz w:val="24"/>
          <w:szCs w:val="24"/>
          <w:lang w:val="en"/>
        </w:rPr>
        <w:t xml:space="preserve"> the Regulation. </w:t>
      </w:r>
      <w:r w:rsidRPr="00FA16EC">
        <w:rPr>
          <w:sz w:val="24"/>
          <w:szCs w:val="24"/>
          <w:lang w:val="en"/>
        </w:rPr>
        <w:t xml:space="preserve">This seems to reflect that it requires an extensive knowledge of EU law even to have a proposed citizens’ initiative registered. One might put forward that this gives preference to the elite in society (well educated people and people who can afford to buy legal assistance) and more established interest groups and organisations in exercising the rights connected to the citizens’ initiative. It is interesting that all the 20 proposals which have been refused apparently fulfill the more ‘practical’ requirements in Article 3(2). </w:t>
      </w:r>
      <w:r w:rsidR="000B64C8">
        <w:rPr>
          <w:sz w:val="24"/>
          <w:szCs w:val="24"/>
          <w:lang w:val="en"/>
        </w:rPr>
        <w:t xml:space="preserve">Another interesting perspective on the Commission’s reason for refusal in the 20 cases is that there seems to be a wish across European borders among at least some EU citizens for EU regulation in many fields which currently falls outside the competence of the Commission to submit new legislative proposals within. </w:t>
      </w:r>
      <w:r w:rsidRPr="00FA16EC">
        <w:rPr>
          <w:sz w:val="24"/>
          <w:szCs w:val="24"/>
          <w:lang w:val="en"/>
        </w:rPr>
        <w:t xml:space="preserve">Altogether, the proposed citizens’ initiatives at this point add up to 54 different initiatives (if all stages of the process are added together) of which 20 initiatives did not even make it to be registered (37%). </w:t>
      </w:r>
    </w:p>
    <w:p w:rsidR="0025110C" w:rsidRPr="00FA16EC" w:rsidRDefault="0025110C" w:rsidP="0025110C">
      <w:pPr>
        <w:rPr>
          <w:sz w:val="24"/>
          <w:szCs w:val="24"/>
          <w:lang w:val="en"/>
        </w:rPr>
      </w:pPr>
      <w:r w:rsidRPr="00FA16EC">
        <w:rPr>
          <w:sz w:val="24"/>
          <w:szCs w:val="24"/>
          <w:lang w:val="en"/>
        </w:rPr>
        <w:t xml:space="preserve">   </w:t>
      </w:r>
    </w:p>
    <w:p w:rsidR="0025110C" w:rsidRPr="00FA16EC" w:rsidRDefault="0025110C" w:rsidP="0025110C">
      <w:pPr>
        <w:rPr>
          <w:sz w:val="24"/>
          <w:szCs w:val="24"/>
          <w:lang w:val="en"/>
        </w:rPr>
      </w:pPr>
      <w:r w:rsidRPr="00FA16EC">
        <w:rPr>
          <w:sz w:val="24"/>
          <w:szCs w:val="24"/>
          <w:lang w:val="en"/>
        </w:rPr>
        <w:t xml:space="preserve">However, the data from the homepage of the European Commission tell us more about the impact of the citizens’ initiative. As mentioned 3 citizens’ initiatives reached the required number of statements of support. This is a success rate of 5.6 % if all the proposed initiatives (both registered and not registered) but excluded the currently still open initiatives (which we do not yet know the future of) are counted in. If we only look at the registered (and not still open) initiatives the success rate is 10 %.   </w:t>
      </w:r>
    </w:p>
    <w:p w:rsidR="00FA16EC" w:rsidRDefault="0025110C" w:rsidP="0025110C">
      <w:pPr>
        <w:rPr>
          <w:sz w:val="24"/>
          <w:szCs w:val="24"/>
          <w:lang w:val="en"/>
        </w:rPr>
      </w:pPr>
      <w:r w:rsidRPr="00FA16EC">
        <w:rPr>
          <w:sz w:val="24"/>
          <w:szCs w:val="24"/>
          <w:lang w:val="en-US"/>
        </w:rPr>
        <w:t xml:space="preserve">What happened to the 3 citizens’ initiatives which </w:t>
      </w:r>
      <w:r w:rsidRPr="00FA16EC">
        <w:rPr>
          <w:sz w:val="24"/>
          <w:szCs w:val="24"/>
          <w:lang w:val="en"/>
        </w:rPr>
        <w:t>reached the required number of statements of support? The precise steps taken in the three cases can be studied at the before mentioned home page of the European Commission.</w:t>
      </w:r>
      <w:r w:rsidRPr="00FA16EC">
        <w:rPr>
          <w:rStyle w:val="Fodnotehenvisning"/>
          <w:sz w:val="24"/>
          <w:szCs w:val="24"/>
          <w:lang w:val="en"/>
        </w:rPr>
        <w:footnoteReference w:id="42"/>
      </w:r>
      <w:r w:rsidRPr="00FA16EC">
        <w:rPr>
          <w:sz w:val="24"/>
          <w:szCs w:val="24"/>
          <w:lang w:val="en"/>
        </w:rPr>
        <w:t xml:space="preserve"> However, put in very short terms only one of the three citizens’ initiatives resulted in new EU legislation namely the citizens’ initiative on ‘</w:t>
      </w:r>
      <w:r w:rsidRPr="00FA16EC">
        <w:rPr>
          <w:sz w:val="24"/>
          <w:szCs w:val="24"/>
          <w:lang w:val="en-US"/>
        </w:rPr>
        <w:t xml:space="preserve">Water and sanitation are a human right! Water is a public good, not a commodity!’. This does of course not necessarily mean that the two other citizens’ initiatives have not had any impact. They have brought the Commission’s and other political actors’ attention to the areas in question and they might have some kind of less measurable impact on a more long-term perspective. Never-the-less, it must be concluded that if the goal is for new EU legislation to be initiated by initiatives from the EU citizens then this has only happened once since the introduction of the citizen initiative system. This </w:t>
      </w:r>
      <w:r w:rsidRPr="00FA16EC">
        <w:rPr>
          <w:sz w:val="24"/>
          <w:szCs w:val="24"/>
          <w:lang w:val="en"/>
        </w:rPr>
        <w:t xml:space="preserve">is a success rate of 1.8 % if all the proposed initiatives (both registered and not registered) but excluded the currently still open initiatives (which we do not yet know the future of) are counted in. If we only look at the registered (and not still open) initiatives the success rate is 3.3 %.   </w:t>
      </w:r>
    </w:p>
    <w:p w:rsidR="0025110C" w:rsidRPr="00FA16EC" w:rsidRDefault="0025110C" w:rsidP="0025110C">
      <w:pPr>
        <w:rPr>
          <w:sz w:val="24"/>
          <w:szCs w:val="24"/>
          <w:lang w:val="en"/>
        </w:rPr>
      </w:pPr>
      <w:r w:rsidRPr="00FA16EC">
        <w:rPr>
          <w:sz w:val="24"/>
          <w:szCs w:val="24"/>
          <w:lang w:val="en-US"/>
        </w:rPr>
        <w:t xml:space="preserve">      </w:t>
      </w:r>
    </w:p>
    <w:p w:rsidR="0025110C" w:rsidRPr="00FA16EC" w:rsidRDefault="0025110C" w:rsidP="0025110C">
      <w:pPr>
        <w:rPr>
          <w:sz w:val="24"/>
          <w:szCs w:val="24"/>
          <w:lang w:val="en-US"/>
        </w:rPr>
      </w:pPr>
      <w:r w:rsidRPr="00FA16EC">
        <w:rPr>
          <w:sz w:val="24"/>
          <w:szCs w:val="24"/>
          <w:lang w:val="en-US"/>
        </w:rPr>
        <w:t xml:space="preserve">At this point altogether 54 citizens’ initiatives have been proposed, 36 have been registered (of which 6 are still open) and 1 initiative has actually initiated new legislation by the Commission. This must be seen in relation to a population of app. 500 million in the EU.  </w:t>
      </w:r>
    </w:p>
    <w:p w:rsidR="00B15210" w:rsidRDefault="00B15210" w:rsidP="0025110C">
      <w:pPr>
        <w:rPr>
          <w:sz w:val="24"/>
          <w:szCs w:val="24"/>
          <w:lang w:val="en-US"/>
        </w:rPr>
      </w:pPr>
    </w:p>
    <w:p w:rsidR="0025110C" w:rsidRDefault="0025110C" w:rsidP="0025110C">
      <w:pPr>
        <w:rPr>
          <w:sz w:val="24"/>
          <w:szCs w:val="24"/>
          <w:lang w:val="en"/>
        </w:rPr>
      </w:pPr>
      <w:r w:rsidRPr="00FA16EC">
        <w:rPr>
          <w:sz w:val="24"/>
          <w:szCs w:val="24"/>
          <w:lang w:val="en-US"/>
        </w:rPr>
        <w:t>Another possible impact of the introduction of the EU initiative which has been mentioned in the literature is to create more transnational public debate and ‘construct supranational discourses in an emerging European public space’.</w:t>
      </w:r>
      <w:r w:rsidRPr="00FA16EC">
        <w:rPr>
          <w:rStyle w:val="Fodnotehenvisning"/>
          <w:sz w:val="24"/>
          <w:szCs w:val="24"/>
          <w:lang w:val="en-US"/>
        </w:rPr>
        <w:footnoteReference w:id="43"/>
      </w:r>
      <w:r w:rsidRPr="00FA16EC">
        <w:rPr>
          <w:sz w:val="24"/>
          <w:szCs w:val="24"/>
          <w:lang w:val="en-US"/>
        </w:rPr>
        <w:t xml:space="preserve"> Based on the data from the home page of the European Commission one could argue that such an impact has to a certain extent been accomplished. If we view the three citizens initiatives which </w:t>
      </w:r>
      <w:r w:rsidRPr="00FA16EC">
        <w:rPr>
          <w:sz w:val="24"/>
          <w:szCs w:val="24"/>
          <w:lang w:val="en"/>
        </w:rPr>
        <w:t>have successfully reached the required number of statements of support we see that support has been reached in a very large number of member states:</w:t>
      </w:r>
    </w:p>
    <w:p w:rsidR="00FA16EC" w:rsidRPr="00FA16EC" w:rsidRDefault="00FA16EC" w:rsidP="0025110C">
      <w:pPr>
        <w:rPr>
          <w:sz w:val="24"/>
          <w:szCs w:val="24"/>
          <w:lang w:val="en"/>
        </w:rPr>
      </w:pPr>
    </w:p>
    <w:p w:rsidR="0025110C" w:rsidRPr="00FA16EC" w:rsidRDefault="0025110C" w:rsidP="0025110C">
      <w:pPr>
        <w:pStyle w:val="Listeafsnit"/>
        <w:numPr>
          <w:ilvl w:val="0"/>
          <w:numId w:val="7"/>
        </w:numPr>
        <w:rPr>
          <w:rFonts w:ascii="Times New Roman" w:hAnsi="Times New Roman" w:cs="Times New Roman"/>
          <w:sz w:val="24"/>
          <w:szCs w:val="24"/>
          <w:lang w:val="en-US"/>
        </w:rPr>
      </w:pPr>
      <w:r w:rsidRPr="00FA16EC">
        <w:rPr>
          <w:rFonts w:ascii="Times New Roman" w:hAnsi="Times New Roman" w:cs="Times New Roman"/>
          <w:sz w:val="24"/>
          <w:szCs w:val="24"/>
          <w:lang w:val="en-US"/>
        </w:rPr>
        <w:t>Stop vivisection. 22/06/2012, ECI(2012)000007: Support in 26 member states (of which threshold is reached in 9 member states). Total support: 1.173.130 EU citizens.</w:t>
      </w:r>
    </w:p>
    <w:p w:rsidR="0025110C" w:rsidRPr="00FA16EC" w:rsidRDefault="0025110C" w:rsidP="0025110C">
      <w:pPr>
        <w:pStyle w:val="Listeafsnit"/>
        <w:numPr>
          <w:ilvl w:val="0"/>
          <w:numId w:val="7"/>
        </w:numPr>
        <w:rPr>
          <w:rFonts w:ascii="Times New Roman" w:hAnsi="Times New Roman" w:cs="Times New Roman"/>
          <w:sz w:val="24"/>
          <w:szCs w:val="24"/>
          <w:lang w:val="en-US"/>
        </w:rPr>
      </w:pPr>
      <w:r w:rsidRPr="00FA16EC">
        <w:rPr>
          <w:rFonts w:ascii="Times New Roman" w:hAnsi="Times New Roman" w:cs="Times New Roman"/>
          <w:sz w:val="24"/>
          <w:szCs w:val="24"/>
          <w:lang w:val="en-US"/>
        </w:rPr>
        <w:t>One of us. 11/05/2012, ECI(2012)000005: Support in 28 member states (of which threshold is reached in 18 member states).Total support: 1.721.626 EU citizens.</w:t>
      </w:r>
    </w:p>
    <w:p w:rsidR="0025110C" w:rsidRPr="00FA16EC" w:rsidRDefault="0025110C" w:rsidP="0025110C">
      <w:pPr>
        <w:pStyle w:val="Listeafsnit"/>
        <w:numPr>
          <w:ilvl w:val="0"/>
          <w:numId w:val="7"/>
        </w:numPr>
        <w:rPr>
          <w:rFonts w:ascii="Times New Roman" w:hAnsi="Times New Roman" w:cs="Times New Roman"/>
          <w:sz w:val="24"/>
          <w:szCs w:val="24"/>
          <w:lang w:val="en-US"/>
        </w:rPr>
      </w:pPr>
      <w:r w:rsidRPr="00FA16EC">
        <w:rPr>
          <w:rFonts w:ascii="Times New Roman" w:hAnsi="Times New Roman" w:cs="Times New Roman"/>
          <w:sz w:val="24"/>
          <w:szCs w:val="24"/>
          <w:lang w:val="en-US"/>
        </w:rPr>
        <w:t>Water and sanitation are a human right! Water is a public good, not a commodity! 10/05/2012, ECI(2012)000003: Support in 25 member states and after submission support in 2 more member states (of which threshold reached in 13 member states). Total support: 1.659.543 EU citizens.</w:t>
      </w:r>
    </w:p>
    <w:p w:rsidR="0025110C" w:rsidRDefault="0025110C" w:rsidP="0025110C">
      <w:pPr>
        <w:rPr>
          <w:sz w:val="24"/>
          <w:szCs w:val="24"/>
          <w:lang w:val="en-US"/>
        </w:rPr>
      </w:pPr>
      <w:r w:rsidRPr="00FA16EC">
        <w:rPr>
          <w:sz w:val="24"/>
          <w:szCs w:val="24"/>
          <w:lang w:val="en-US"/>
        </w:rPr>
        <w:t xml:space="preserve">These numbers of member states involved indicate that public debate has been created across the borders of the EU on topics which seem to have a common interest among European citizens. Hence, the citizens’ initiative seems to have had a certain impact as regards ‘creating a more transnational public debate and constructing supranational discourses in an emerging European public space’.  However, also in this case it must be taken into consideration that the EU has app. 500 million citizens and that the citizens involved in the three initiatives which made it to the Commission are only 4.554.299 EU citizens (app. 1 %). A time perspective could be taken into account. Registration of citizens’ initiatives has only been open since 1 April 2012 which is a rather short time period. Maybe more EU citizens will learn about their right to pose citizens’ initiatives as time goes by. However, this we cannot know for certain. </w:t>
      </w:r>
    </w:p>
    <w:p w:rsidR="00FA16EC" w:rsidRPr="00FA16EC" w:rsidRDefault="00FA16EC" w:rsidP="0025110C">
      <w:pPr>
        <w:rPr>
          <w:sz w:val="24"/>
          <w:szCs w:val="24"/>
          <w:lang w:val="en-US"/>
        </w:rPr>
      </w:pPr>
    </w:p>
    <w:p w:rsidR="00FA16EC" w:rsidRDefault="0025110C" w:rsidP="0025110C">
      <w:pPr>
        <w:rPr>
          <w:sz w:val="24"/>
          <w:szCs w:val="24"/>
          <w:lang w:val="en-US"/>
        </w:rPr>
      </w:pPr>
      <w:r w:rsidRPr="00FA16EC">
        <w:rPr>
          <w:sz w:val="24"/>
          <w:szCs w:val="24"/>
          <w:lang w:val="en-US"/>
        </w:rPr>
        <w:t xml:space="preserve">An interesting aspect of citizens’ initiatives is whether the national political culture in the field of citizens’ initiatives has an impact on the use of the EU citizens’ initiative. For instance, a long and strong tradition in this field could mean that the national citizens are already familiar with citizens’ initiatives and are therefore active also as regards the EU citizens’ initiative. Another, possibility is that member states without a citizens’ initiative (and maybe a weak tradition in the field of direct democratic elements in general) find the EU citizens’ initiative particular attractive as a new possibility of influencing legislative initiatives. Information on the composition of the citizens’ commissions meaning the organisers of the respective initiatives is available for the 3 successful citizens’ initiatives:   </w:t>
      </w:r>
    </w:p>
    <w:p w:rsidR="0025110C" w:rsidRPr="00FA16EC" w:rsidRDefault="0025110C" w:rsidP="0025110C">
      <w:pPr>
        <w:rPr>
          <w:sz w:val="24"/>
          <w:szCs w:val="24"/>
          <w:lang w:val="en-US"/>
        </w:rPr>
      </w:pPr>
      <w:r w:rsidRPr="00FA16EC">
        <w:rPr>
          <w:sz w:val="24"/>
          <w:szCs w:val="24"/>
          <w:lang w:val="en-US"/>
        </w:rPr>
        <w:t xml:space="preserve">     </w:t>
      </w:r>
    </w:p>
    <w:p w:rsidR="0025110C" w:rsidRPr="00FA16EC" w:rsidRDefault="0025110C" w:rsidP="0025110C">
      <w:pPr>
        <w:rPr>
          <w:sz w:val="24"/>
          <w:szCs w:val="24"/>
          <w:lang w:val="en-US"/>
        </w:rPr>
      </w:pPr>
      <w:r w:rsidRPr="00FA16EC">
        <w:rPr>
          <w:sz w:val="24"/>
          <w:szCs w:val="24"/>
          <w:lang w:val="en-US"/>
        </w:rPr>
        <w:t>‘Stop vivisection’ citizens’ commission: The United Kingdom, Italy, Belgium, France, the Netherlands, Spain and Sweden.</w:t>
      </w:r>
    </w:p>
    <w:p w:rsidR="00FA16EC" w:rsidRDefault="00FA16EC" w:rsidP="0025110C">
      <w:pPr>
        <w:autoSpaceDE w:val="0"/>
        <w:autoSpaceDN w:val="0"/>
        <w:adjustRightInd w:val="0"/>
        <w:spacing w:line="240" w:lineRule="auto"/>
        <w:rPr>
          <w:sz w:val="24"/>
          <w:szCs w:val="24"/>
          <w:lang w:val="en-US"/>
        </w:rPr>
      </w:pPr>
    </w:p>
    <w:p w:rsidR="0025110C" w:rsidRPr="00FA16EC" w:rsidRDefault="0025110C" w:rsidP="0025110C">
      <w:pPr>
        <w:autoSpaceDE w:val="0"/>
        <w:autoSpaceDN w:val="0"/>
        <w:adjustRightInd w:val="0"/>
        <w:spacing w:line="240" w:lineRule="auto"/>
        <w:rPr>
          <w:sz w:val="24"/>
          <w:szCs w:val="24"/>
          <w:lang w:val="en-US"/>
        </w:rPr>
      </w:pPr>
      <w:r w:rsidRPr="00FA16EC">
        <w:rPr>
          <w:sz w:val="24"/>
          <w:szCs w:val="24"/>
          <w:lang w:val="en-US"/>
        </w:rPr>
        <w:t>‘One of us’ citizens’ commission: France, Italy, the United Kingdom, Hungary, Poland, Spain, and</w:t>
      </w:r>
    </w:p>
    <w:p w:rsidR="0025110C" w:rsidRDefault="0025110C" w:rsidP="0025110C">
      <w:pPr>
        <w:rPr>
          <w:sz w:val="24"/>
          <w:szCs w:val="24"/>
          <w:lang w:val="en-US"/>
        </w:rPr>
      </w:pPr>
      <w:r w:rsidRPr="00FA16EC">
        <w:rPr>
          <w:sz w:val="24"/>
          <w:szCs w:val="24"/>
          <w:lang w:val="en-US"/>
        </w:rPr>
        <w:t>Germany.</w:t>
      </w:r>
    </w:p>
    <w:p w:rsidR="00FA16EC" w:rsidRPr="00FA16EC" w:rsidRDefault="00FA16EC" w:rsidP="0025110C">
      <w:pPr>
        <w:rPr>
          <w:sz w:val="24"/>
          <w:szCs w:val="24"/>
          <w:lang w:val="en-US"/>
        </w:rPr>
      </w:pPr>
    </w:p>
    <w:p w:rsidR="0025110C" w:rsidRPr="00FA16EC" w:rsidRDefault="0025110C" w:rsidP="0025110C">
      <w:pPr>
        <w:autoSpaceDE w:val="0"/>
        <w:autoSpaceDN w:val="0"/>
        <w:adjustRightInd w:val="0"/>
        <w:spacing w:line="240" w:lineRule="auto"/>
        <w:rPr>
          <w:sz w:val="24"/>
          <w:szCs w:val="24"/>
          <w:lang w:val="en-US"/>
        </w:rPr>
      </w:pPr>
      <w:r w:rsidRPr="00FA16EC">
        <w:rPr>
          <w:sz w:val="24"/>
          <w:szCs w:val="24"/>
          <w:lang w:val="en-US"/>
        </w:rPr>
        <w:t>‘Water and sanitation are a human right! Water is a public good, not a commodity!’ citizens’ commission: France, Belgium, Germany, Sweden, Bulgaria, Italy and the United Kingdom.</w:t>
      </w:r>
    </w:p>
    <w:p w:rsidR="0025110C" w:rsidRPr="00FA16EC" w:rsidRDefault="0025110C" w:rsidP="0025110C">
      <w:pPr>
        <w:autoSpaceDE w:val="0"/>
        <w:autoSpaceDN w:val="0"/>
        <w:adjustRightInd w:val="0"/>
        <w:spacing w:line="240" w:lineRule="auto"/>
        <w:rPr>
          <w:sz w:val="24"/>
          <w:szCs w:val="24"/>
          <w:lang w:val="en-US"/>
        </w:rPr>
      </w:pPr>
    </w:p>
    <w:p w:rsidR="0025110C" w:rsidRPr="00FA16EC" w:rsidRDefault="0025110C" w:rsidP="0025110C">
      <w:pPr>
        <w:rPr>
          <w:sz w:val="24"/>
          <w:szCs w:val="24"/>
          <w:lang w:val="en-US"/>
        </w:rPr>
      </w:pPr>
      <w:r w:rsidRPr="00FA16EC">
        <w:rPr>
          <w:sz w:val="24"/>
          <w:szCs w:val="24"/>
          <w:lang w:val="en-US"/>
        </w:rPr>
        <w:t xml:space="preserve">If we count how many of the three initiatives each member state has been involved in we end up with the following grouping: </w:t>
      </w:r>
    </w:p>
    <w:p w:rsidR="00FA16EC" w:rsidRPr="00D80C50" w:rsidRDefault="00FA16EC" w:rsidP="0025110C">
      <w:pPr>
        <w:rPr>
          <w:rFonts w:cs="TimesNewRoman"/>
          <w:lang w:val="en-US"/>
        </w:rPr>
      </w:pPr>
    </w:p>
    <w:tbl>
      <w:tblPr>
        <w:tblStyle w:val="Tabel-Gitter"/>
        <w:tblW w:w="0" w:type="auto"/>
        <w:tblLook w:val="04A0" w:firstRow="1" w:lastRow="0" w:firstColumn="1" w:lastColumn="0" w:noHBand="0" w:noVBand="1"/>
      </w:tblPr>
      <w:tblGrid>
        <w:gridCol w:w="1125"/>
        <w:gridCol w:w="623"/>
        <w:gridCol w:w="672"/>
        <w:gridCol w:w="757"/>
        <w:gridCol w:w="806"/>
        <w:gridCol w:w="714"/>
        <w:gridCol w:w="800"/>
        <w:gridCol w:w="874"/>
        <w:gridCol w:w="1094"/>
        <w:gridCol w:w="819"/>
        <w:gridCol w:w="764"/>
        <w:gridCol w:w="806"/>
      </w:tblGrid>
      <w:tr w:rsidR="0025110C" w:rsidRPr="009A4636" w:rsidTr="009862AA">
        <w:tc>
          <w:tcPr>
            <w:tcW w:w="814" w:type="dxa"/>
          </w:tcPr>
          <w:p w:rsidR="0025110C" w:rsidRPr="009A4636" w:rsidRDefault="0025110C" w:rsidP="009862AA">
            <w:pPr>
              <w:rPr>
                <w:sz w:val="18"/>
                <w:szCs w:val="18"/>
                <w:lang w:val="en-US"/>
              </w:rPr>
            </w:pPr>
            <w:r w:rsidRPr="009A4636">
              <w:rPr>
                <w:sz w:val="18"/>
                <w:szCs w:val="18"/>
                <w:lang w:val="en-US"/>
              </w:rPr>
              <w:t>Member State</w:t>
            </w:r>
          </w:p>
        </w:tc>
        <w:tc>
          <w:tcPr>
            <w:tcW w:w="814" w:type="dxa"/>
          </w:tcPr>
          <w:p w:rsidR="0025110C" w:rsidRPr="009A4636" w:rsidRDefault="0025110C" w:rsidP="009862AA">
            <w:pPr>
              <w:rPr>
                <w:sz w:val="18"/>
                <w:szCs w:val="18"/>
                <w:lang w:val="en-US"/>
              </w:rPr>
            </w:pPr>
            <w:r w:rsidRPr="009A4636">
              <w:rPr>
                <w:sz w:val="18"/>
                <w:szCs w:val="18"/>
                <w:lang w:val="en-US"/>
              </w:rPr>
              <w:t>UK</w:t>
            </w:r>
          </w:p>
        </w:tc>
        <w:tc>
          <w:tcPr>
            <w:tcW w:w="815" w:type="dxa"/>
          </w:tcPr>
          <w:p w:rsidR="0025110C" w:rsidRPr="009A4636" w:rsidRDefault="0025110C" w:rsidP="009862AA">
            <w:pPr>
              <w:rPr>
                <w:sz w:val="18"/>
                <w:szCs w:val="18"/>
                <w:lang w:val="en-US"/>
              </w:rPr>
            </w:pPr>
            <w:r w:rsidRPr="009A4636">
              <w:rPr>
                <w:sz w:val="18"/>
                <w:szCs w:val="18"/>
                <w:lang w:val="en-US"/>
              </w:rPr>
              <w:t>Italy</w:t>
            </w:r>
          </w:p>
        </w:tc>
        <w:tc>
          <w:tcPr>
            <w:tcW w:w="815" w:type="dxa"/>
          </w:tcPr>
          <w:p w:rsidR="0025110C" w:rsidRPr="009A4636" w:rsidRDefault="0025110C" w:rsidP="009862AA">
            <w:pPr>
              <w:rPr>
                <w:sz w:val="18"/>
                <w:szCs w:val="18"/>
                <w:lang w:val="en-US"/>
              </w:rPr>
            </w:pPr>
            <w:r w:rsidRPr="009A4636">
              <w:rPr>
                <w:sz w:val="18"/>
                <w:szCs w:val="18"/>
                <w:lang w:val="en-US"/>
              </w:rPr>
              <w:t>France</w:t>
            </w:r>
          </w:p>
        </w:tc>
        <w:tc>
          <w:tcPr>
            <w:tcW w:w="815" w:type="dxa"/>
          </w:tcPr>
          <w:p w:rsidR="0025110C" w:rsidRPr="009A4636" w:rsidRDefault="0025110C" w:rsidP="009862AA">
            <w:pPr>
              <w:rPr>
                <w:sz w:val="18"/>
                <w:szCs w:val="18"/>
                <w:lang w:val="en-US"/>
              </w:rPr>
            </w:pPr>
            <w:r w:rsidRPr="009A4636">
              <w:rPr>
                <w:sz w:val="18"/>
                <w:szCs w:val="18"/>
                <w:lang w:val="en-US"/>
              </w:rPr>
              <w:t xml:space="preserve">Belgium </w:t>
            </w:r>
          </w:p>
        </w:tc>
        <w:tc>
          <w:tcPr>
            <w:tcW w:w="815" w:type="dxa"/>
          </w:tcPr>
          <w:p w:rsidR="0025110C" w:rsidRPr="009A4636" w:rsidRDefault="0025110C" w:rsidP="009862AA">
            <w:pPr>
              <w:rPr>
                <w:sz w:val="18"/>
                <w:szCs w:val="18"/>
                <w:lang w:val="en-US"/>
              </w:rPr>
            </w:pPr>
            <w:r w:rsidRPr="009A4636">
              <w:rPr>
                <w:sz w:val="18"/>
                <w:szCs w:val="18"/>
                <w:lang w:val="en-US"/>
              </w:rPr>
              <w:t>Spain</w:t>
            </w:r>
          </w:p>
        </w:tc>
        <w:tc>
          <w:tcPr>
            <w:tcW w:w="815" w:type="dxa"/>
          </w:tcPr>
          <w:p w:rsidR="0025110C" w:rsidRPr="009A4636" w:rsidRDefault="0025110C" w:rsidP="009862AA">
            <w:pPr>
              <w:rPr>
                <w:sz w:val="18"/>
                <w:szCs w:val="18"/>
                <w:lang w:val="en-US"/>
              </w:rPr>
            </w:pPr>
            <w:r w:rsidRPr="009A4636">
              <w:rPr>
                <w:sz w:val="18"/>
                <w:szCs w:val="18"/>
                <w:lang w:val="en-US"/>
              </w:rPr>
              <w:t>Sweden</w:t>
            </w:r>
          </w:p>
        </w:tc>
        <w:tc>
          <w:tcPr>
            <w:tcW w:w="815" w:type="dxa"/>
          </w:tcPr>
          <w:p w:rsidR="0025110C" w:rsidRPr="009A4636" w:rsidRDefault="0025110C" w:rsidP="009862AA">
            <w:pPr>
              <w:rPr>
                <w:sz w:val="18"/>
                <w:szCs w:val="18"/>
                <w:lang w:val="en-US"/>
              </w:rPr>
            </w:pPr>
            <w:r w:rsidRPr="009A4636">
              <w:rPr>
                <w:sz w:val="18"/>
                <w:szCs w:val="18"/>
                <w:lang w:val="en-US"/>
              </w:rPr>
              <w:t>Germany</w:t>
            </w:r>
          </w:p>
        </w:tc>
        <w:tc>
          <w:tcPr>
            <w:tcW w:w="815" w:type="dxa"/>
          </w:tcPr>
          <w:p w:rsidR="0025110C" w:rsidRPr="009A4636" w:rsidRDefault="0025110C" w:rsidP="009862AA">
            <w:pPr>
              <w:rPr>
                <w:sz w:val="18"/>
                <w:szCs w:val="18"/>
                <w:lang w:val="en-US"/>
              </w:rPr>
            </w:pPr>
            <w:r w:rsidRPr="009A4636">
              <w:rPr>
                <w:sz w:val="18"/>
                <w:szCs w:val="18"/>
                <w:lang w:val="en-US"/>
              </w:rPr>
              <w:t>Netherlands</w:t>
            </w:r>
          </w:p>
        </w:tc>
        <w:tc>
          <w:tcPr>
            <w:tcW w:w="815" w:type="dxa"/>
          </w:tcPr>
          <w:p w:rsidR="0025110C" w:rsidRPr="009A4636" w:rsidRDefault="0025110C" w:rsidP="009862AA">
            <w:pPr>
              <w:rPr>
                <w:sz w:val="18"/>
                <w:szCs w:val="18"/>
                <w:lang w:val="en-US"/>
              </w:rPr>
            </w:pPr>
            <w:r w:rsidRPr="009A4636">
              <w:rPr>
                <w:sz w:val="18"/>
                <w:szCs w:val="18"/>
                <w:lang w:val="en-US"/>
              </w:rPr>
              <w:t>Hungary</w:t>
            </w:r>
          </w:p>
        </w:tc>
        <w:tc>
          <w:tcPr>
            <w:tcW w:w="815" w:type="dxa"/>
          </w:tcPr>
          <w:p w:rsidR="0025110C" w:rsidRPr="009A4636" w:rsidRDefault="0025110C" w:rsidP="009862AA">
            <w:pPr>
              <w:rPr>
                <w:sz w:val="18"/>
                <w:szCs w:val="18"/>
                <w:lang w:val="en-US"/>
              </w:rPr>
            </w:pPr>
            <w:r w:rsidRPr="009A4636">
              <w:rPr>
                <w:sz w:val="18"/>
                <w:szCs w:val="18"/>
                <w:lang w:val="en-US"/>
              </w:rPr>
              <w:t xml:space="preserve">Poland </w:t>
            </w:r>
          </w:p>
        </w:tc>
        <w:tc>
          <w:tcPr>
            <w:tcW w:w="815" w:type="dxa"/>
          </w:tcPr>
          <w:p w:rsidR="0025110C" w:rsidRPr="009A4636" w:rsidRDefault="0025110C" w:rsidP="009862AA">
            <w:pPr>
              <w:rPr>
                <w:sz w:val="18"/>
                <w:szCs w:val="18"/>
                <w:lang w:val="en-US"/>
              </w:rPr>
            </w:pPr>
            <w:r w:rsidRPr="009A4636">
              <w:rPr>
                <w:sz w:val="18"/>
                <w:szCs w:val="18"/>
                <w:lang w:val="en-US"/>
              </w:rPr>
              <w:t>Bulgaria</w:t>
            </w:r>
          </w:p>
        </w:tc>
      </w:tr>
      <w:tr w:rsidR="0025110C" w:rsidRPr="009A4636" w:rsidTr="009862AA">
        <w:tc>
          <w:tcPr>
            <w:tcW w:w="814" w:type="dxa"/>
          </w:tcPr>
          <w:p w:rsidR="0025110C" w:rsidRPr="009A4636" w:rsidRDefault="0025110C" w:rsidP="009862AA">
            <w:pPr>
              <w:rPr>
                <w:sz w:val="18"/>
                <w:szCs w:val="18"/>
                <w:lang w:val="en-US"/>
              </w:rPr>
            </w:pPr>
            <w:r w:rsidRPr="009A4636">
              <w:rPr>
                <w:sz w:val="18"/>
                <w:szCs w:val="18"/>
                <w:lang w:val="en-US"/>
              </w:rPr>
              <w:t>Times of participation in citizens’ committees</w:t>
            </w:r>
          </w:p>
        </w:tc>
        <w:tc>
          <w:tcPr>
            <w:tcW w:w="814" w:type="dxa"/>
          </w:tcPr>
          <w:p w:rsidR="0025110C" w:rsidRPr="009A4636" w:rsidRDefault="0025110C" w:rsidP="009862AA">
            <w:pPr>
              <w:rPr>
                <w:sz w:val="18"/>
                <w:szCs w:val="18"/>
                <w:lang w:val="en-US"/>
              </w:rPr>
            </w:pPr>
            <w:r>
              <w:rPr>
                <w:sz w:val="18"/>
                <w:szCs w:val="18"/>
                <w:lang w:val="en-US"/>
              </w:rPr>
              <w:t>3</w:t>
            </w:r>
          </w:p>
        </w:tc>
        <w:tc>
          <w:tcPr>
            <w:tcW w:w="815" w:type="dxa"/>
          </w:tcPr>
          <w:p w:rsidR="0025110C" w:rsidRPr="009A4636" w:rsidRDefault="0025110C" w:rsidP="009862AA">
            <w:pPr>
              <w:rPr>
                <w:sz w:val="18"/>
                <w:szCs w:val="18"/>
                <w:lang w:val="en-US"/>
              </w:rPr>
            </w:pPr>
            <w:r>
              <w:rPr>
                <w:sz w:val="18"/>
                <w:szCs w:val="18"/>
                <w:lang w:val="en-US"/>
              </w:rPr>
              <w:t>3</w:t>
            </w:r>
          </w:p>
        </w:tc>
        <w:tc>
          <w:tcPr>
            <w:tcW w:w="815" w:type="dxa"/>
          </w:tcPr>
          <w:p w:rsidR="0025110C" w:rsidRPr="009A4636" w:rsidRDefault="0025110C" w:rsidP="009862AA">
            <w:pPr>
              <w:rPr>
                <w:sz w:val="18"/>
                <w:szCs w:val="18"/>
                <w:lang w:val="en-US"/>
              </w:rPr>
            </w:pPr>
            <w:r>
              <w:rPr>
                <w:sz w:val="18"/>
                <w:szCs w:val="18"/>
                <w:lang w:val="en-US"/>
              </w:rPr>
              <w:t>3</w:t>
            </w:r>
          </w:p>
        </w:tc>
        <w:tc>
          <w:tcPr>
            <w:tcW w:w="815" w:type="dxa"/>
          </w:tcPr>
          <w:p w:rsidR="0025110C" w:rsidRPr="009A4636" w:rsidRDefault="0025110C" w:rsidP="009862AA">
            <w:pPr>
              <w:rPr>
                <w:sz w:val="18"/>
                <w:szCs w:val="18"/>
                <w:lang w:val="en-US"/>
              </w:rPr>
            </w:pPr>
            <w:r>
              <w:rPr>
                <w:sz w:val="18"/>
                <w:szCs w:val="18"/>
                <w:lang w:val="en-US"/>
              </w:rPr>
              <w:t>2</w:t>
            </w:r>
          </w:p>
        </w:tc>
        <w:tc>
          <w:tcPr>
            <w:tcW w:w="815" w:type="dxa"/>
          </w:tcPr>
          <w:p w:rsidR="0025110C" w:rsidRPr="009A4636" w:rsidRDefault="0025110C" w:rsidP="009862AA">
            <w:pPr>
              <w:rPr>
                <w:sz w:val="18"/>
                <w:szCs w:val="18"/>
                <w:lang w:val="en-US"/>
              </w:rPr>
            </w:pPr>
            <w:r>
              <w:rPr>
                <w:sz w:val="18"/>
                <w:szCs w:val="18"/>
                <w:lang w:val="en-US"/>
              </w:rPr>
              <w:t>2</w:t>
            </w:r>
          </w:p>
        </w:tc>
        <w:tc>
          <w:tcPr>
            <w:tcW w:w="815" w:type="dxa"/>
          </w:tcPr>
          <w:p w:rsidR="0025110C" w:rsidRPr="009A4636" w:rsidRDefault="0025110C" w:rsidP="009862AA">
            <w:pPr>
              <w:rPr>
                <w:sz w:val="18"/>
                <w:szCs w:val="18"/>
                <w:lang w:val="en-US"/>
              </w:rPr>
            </w:pPr>
            <w:r>
              <w:rPr>
                <w:sz w:val="18"/>
                <w:szCs w:val="18"/>
                <w:lang w:val="en-US"/>
              </w:rPr>
              <w:t>2</w:t>
            </w:r>
          </w:p>
        </w:tc>
        <w:tc>
          <w:tcPr>
            <w:tcW w:w="815" w:type="dxa"/>
          </w:tcPr>
          <w:p w:rsidR="0025110C" w:rsidRPr="009A4636" w:rsidRDefault="0025110C" w:rsidP="009862AA">
            <w:pPr>
              <w:rPr>
                <w:sz w:val="18"/>
                <w:szCs w:val="18"/>
                <w:lang w:val="en-US"/>
              </w:rPr>
            </w:pPr>
            <w:r>
              <w:rPr>
                <w:sz w:val="18"/>
                <w:szCs w:val="18"/>
                <w:lang w:val="en-US"/>
              </w:rPr>
              <w:t>2</w:t>
            </w:r>
          </w:p>
        </w:tc>
        <w:tc>
          <w:tcPr>
            <w:tcW w:w="815" w:type="dxa"/>
          </w:tcPr>
          <w:p w:rsidR="0025110C" w:rsidRPr="009A4636" w:rsidRDefault="0025110C" w:rsidP="009862AA">
            <w:pPr>
              <w:rPr>
                <w:sz w:val="18"/>
                <w:szCs w:val="18"/>
                <w:lang w:val="en-US"/>
              </w:rPr>
            </w:pPr>
            <w:r>
              <w:rPr>
                <w:sz w:val="18"/>
                <w:szCs w:val="18"/>
                <w:lang w:val="en-US"/>
              </w:rPr>
              <w:t>1</w:t>
            </w:r>
          </w:p>
        </w:tc>
        <w:tc>
          <w:tcPr>
            <w:tcW w:w="815" w:type="dxa"/>
          </w:tcPr>
          <w:p w:rsidR="0025110C" w:rsidRPr="009A4636" w:rsidRDefault="0025110C" w:rsidP="009862AA">
            <w:pPr>
              <w:rPr>
                <w:sz w:val="18"/>
                <w:szCs w:val="18"/>
                <w:lang w:val="en-US"/>
              </w:rPr>
            </w:pPr>
            <w:r>
              <w:rPr>
                <w:sz w:val="18"/>
                <w:szCs w:val="18"/>
                <w:lang w:val="en-US"/>
              </w:rPr>
              <w:t>1</w:t>
            </w:r>
          </w:p>
        </w:tc>
        <w:tc>
          <w:tcPr>
            <w:tcW w:w="815" w:type="dxa"/>
          </w:tcPr>
          <w:p w:rsidR="0025110C" w:rsidRPr="009A4636" w:rsidRDefault="0025110C" w:rsidP="009862AA">
            <w:pPr>
              <w:rPr>
                <w:sz w:val="18"/>
                <w:szCs w:val="18"/>
                <w:lang w:val="en-US"/>
              </w:rPr>
            </w:pPr>
            <w:r>
              <w:rPr>
                <w:sz w:val="18"/>
                <w:szCs w:val="18"/>
                <w:lang w:val="en-US"/>
              </w:rPr>
              <w:t>1</w:t>
            </w:r>
          </w:p>
        </w:tc>
        <w:tc>
          <w:tcPr>
            <w:tcW w:w="815" w:type="dxa"/>
          </w:tcPr>
          <w:p w:rsidR="0025110C" w:rsidRPr="009A4636" w:rsidRDefault="0025110C" w:rsidP="009862AA">
            <w:pPr>
              <w:rPr>
                <w:sz w:val="18"/>
                <w:szCs w:val="18"/>
                <w:lang w:val="en-US"/>
              </w:rPr>
            </w:pPr>
            <w:r>
              <w:rPr>
                <w:sz w:val="18"/>
                <w:szCs w:val="18"/>
                <w:lang w:val="en-US"/>
              </w:rPr>
              <w:t>1</w:t>
            </w:r>
          </w:p>
        </w:tc>
      </w:tr>
    </w:tbl>
    <w:p w:rsidR="0025110C" w:rsidRDefault="0025110C" w:rsidP="0025110C">
      <w:pPr>
        <w:rPr>
          <w:sz w:val="18"/>
          <w:szCs w:val="18"/>
          <w:lang w:val="en-US"/>
        </w:rPr>
      </w:pPr>
    </w:p>
    <w:p w:rsidR="0025110C" w:rsidRDefault="0025110C" w:rsidP="0025110C">
      <w:pPr>
        <w:rPr>
          <w:sz w:val="24"/>
          <w:szCs w:val="24"/>
          <w:lang w:val="en-US"/>
        </w:rPr>
      </w:pPr>
      <w:r w:rsidRPr="00FA16EC">
        <w:rPr>
          <w:sz w:val="24"/>
          <w:szCs w:val="24"/>
          <w:lang w:val="en-US"/>
        </w:rPr>
        <w:t>The data are obviously very few and it will be easier to conclude when more data is available in the future. However, based on the available data so far we can come up with some tentative theses which can be tested and verified or de-verified when more data exist. A first observation is that other factors such as the size of a member state, the topic of the specific initiative etc. could play in on numbers in the table. Some of the largest member states (UK, Italy, France, Spain, Germany and Poland) appear on the list and among them UK, Italy and France each score 3. However, the large</w:t>
      </w:r>
      <w:r w:rsidR="004A1B97">
        <w:rPr>
          <w:sz w:val="24"/>
          <w:szCs w:val="24"/>
          <w:lang w:val="en-US"/>
        </w:rPr>
        <w:t>r</w:t>
      </w:r>
      <w:r w:rsidRPr="00FA16EC">
        <w:rPr>
          <w:sz w:val="24"/>
          <w:szCs w:val="24"/>
          <w:lang w:val="en-US"/>
        </w:rPr>
        <w:t xml:space="preserve"> member states are not necessarily the member states which are represented with the highest score hence Germany and Poland only appear with a score of respectively 2 and 1. Smaller member states such as Belgium and Sweden are both active with a score of 2. A second, observation is that all parts of Europe are represented in the table: Northern Europe, Southern Europe and Central and Eastern Europe. Even more interesting for each of the three citizens’ initiatives, most parts of Europe are represented in the citizens’ commissions regardless of topic. One might have expected that some topics would have more interest in certain parts of Europe than in others. Third, only 11 member states out of all the member states in the EU appear in the table. Even though some of the member states are among the largest in the EU and therefore could be expected to have a high representation in the table as mentioned many small member states such as Belgium, Sweden, the Netherlands and Bulgaria also appear in the table meaning that compared to their size they have been quite active in taking initiative to propose new EU legislation. </w:t>
      </w:r>
    </w:p>
    <w:p w:rsidR="00FA16EC" w:rsidRPr="00FA16EC" w:rsidRDefault="00FA16EC" w:rsidP="0025110C">
      <w:pPr>
        <w:rPr>
          <w:sz w:val="24"/>
          <w:szCs w:val="24"/>
          <w:lang w:val="en-US"/>
        </w:rPr>
      </w:pPr>
    </w:p>
    <w:p w:rsidR="00FA16EC" w:rsidRDefault="0025110C" w:rsidP="0025110C">
      <w:pPr>
        <w:rPr>
          <w:sz w:val="24"/>
          <w:szCs w:val="24"/>
          <w:lang w:val="en-US"/>
        </w:rPr>
      </w:pPr>
      <w:r w:rsidRPr="00FA16EC">
        <w:rPr>
          <w:sz w:val="24"/>
          <w:szCs w:val="24"/>
          <w:lang w:val="en-US"/>
        </w:rPr>
        <w:t>If we study the political culture in the 11 member states in which citizens have taken EU citizens’ initiative we see that Italy has a long tradition for citizens’ initiatives at the national level dating back to 1947. Spain introduced a citizens’ initiative in 1978 and has as mentioned earlier in this article recently strengthened its citizens’ initiative. Germany has had a quite strong tradition for citizens’ initiatives at the regional level since the reunification in 1990.</w:t>
      </w:r>
      <w:r w:rsidRPr="00FA16EC">
        <w:rPr>
          <w:rStyle w:val="Fodnotehenvisning"/>
          <w:sz w:val="24"/>
          <w:szCs w:val="24"/>
          <w:lang w:val="en-US"/>
        </w:rPr>
        <w:footnoteReference w:id="44"/>
      </w:r>
      <w:r w:rsidRPr="00FA16EC">
        <w:rPr>
          <w:sz w:val="24"/>
          <w:szCs w:val="24"/>
          <w:lang w:val="en-US"/>
        </w:rPr>
        <w:t xml:space="preserve"> It is also interesting that the German members of the European Convent played an active role in promoting the introduction of an EU citizens’ initiative.</w:t>
      </w:r>
      <w:r w:rsidRPr="00FA16EC">
        <w:rPr>
          <w:rStyle w:val="Fodnotehenvisning"/>
          <w:sz w:val="24"/>
          <w:szCs w:val="24"/>
          <w:lang w:val="en-US"/>
        </w:rPr>
        <w:footnoteReference w:id="45"/>
      </w:r>
      <w:r w:rsidRPr="00FA16EC">
        <w:rPr>
          <w:sz w:val="24"/>
          <w:szCs w:val="24"/>
          <w:lang w:val="en-US"/>
        </w:rPr>
        <w:t xml:space="preserve">  The Netherlands do not have a citizens’ initiative, however, they have just introduced a </w:t>
      </w:r>
      <w:r w:rsidR="006E041F">
        <w:rPr>
          <w:sz w:val="24"/>
          <w:szCs w:val="24"/>
          <w:lang w:val="en-US"/>
        </w:rPr>
        <w:t>facultative referendum</w:t>
      </w:r>
      <w:r w:rsidRPr="00FA16EC">
        <w:rPr>
          <w:sz w:val="24"/>
          <w:szCs w:val="24"/>
          <w:lang w:val="en-US"/>
        </w:rPr>
        <w:t xml:space="preserve"> system.</w:t>
      </w:r>
      <w:r w:rsidR="006E041F">
        <w:rPr>
          <w:rStyle w:val="Fodnotehenvisning"/>
          <w:sz w:val="24"/>
          <w:szCs w:val="24"/>
          <w:lang w:val="en-US"/>
        </w:rPr>
        <w:footnoteReference w:id="46"/>
      </w:r>
      <w:r w:rsidRPr="00FA16EC">
        <w:rPr>
          <w:sz w:val="24"/>
          <w:szCs w:val="24"/>
          <w:lang w:val="en-US"/>
        </w:rPr>
        <w:t xml:space="preserve"> Hungary introduced a citizens’ initiative in 1947, however, it was </w:t>
      </w:r>
      <w:r w:rsidR="00A324C7">
        <w:rPr>
          <w:sz w:val="24"/>
          <w:szCs w:val="24"/>
          <w:lang w:val="en-US"/>
        </w:rPr>
        <w:t xml:space="preserve">effectively </w:t>
      </w:r>
      <w:r w:rsidRPr="00FA16EC">
        <w:rPr>
          <w:sz w:val="24"/>
          <w:szCs w:val="24"/>
          <w:lang w:val="en-US"/>
        </w:rPr>
        <w:t>abandoned in 201</w:t>
      </w:r>
      <w:r w:rsidR="00A324C7">
        <w:rPr>
          <w:sz w:val="24"/>
          <w:szCs w:val="24"/>
          <w:lang w:val="en-US"/>
        </w:rPr>
        <w:t>2</w:t>
      </w:r>
      <w:r w:rsidRPr="00FA16EC">
        <w:rPr>
          <w:sz w:val="24"/>
          <w:szCs w:val="24"/>
          <w:lang w:val="en-US"/>
        </w:rPr>
        <w:t xml:space="preserve"> with the new Constitution. Poland introduced a citizens’ initiative in 1997. Bulgaria </w:t>
      </w:r>
      <w:r w:rsidR="00F6687E">
        <w:rPr>
          <w:sz w:val="24"/>
          <w:szCs w:val="24"/>
          <w:lang w:val="en-US"/>
        </w:rPr>
        <w:t xml:space="preserve">introduced a </w:t>
      </w:r>
      <w:r w:rsidR="00D13506">
        <w:rPr>
          <w:sz w:val="24"/>
          <w:szCs w:val="24"/>
          <w:lang w:val="en-US"/>
        </w:rPr>
        <w:t>modified</w:t>
      </w:r>
      <w:r w:rsidR="00D13506" w:rsidRPr="00FA16EC">
        <w:rPr>
          <w:sz w:val="24"/>
          <w:szCs w:val="24"/>
          <w:lang w:val="en-US"/>
        </w:rPr>
        <w:t xml:space="preserve"> </w:t>
      </w:r>
      <w:r w:rsidR="002E1637">
        <w:rPr>
          <w:sz w:val="24"/>
          <w:szCs w:val="24"/>
          <w:lang w:val="en-US"/>
        </w:rPr>
        <w:t>petition right</w:t>
      </w:r>
      <w:r w:rsidR="00D13506">
        <w:rPr>
          <w:sz w:val="24"/>
          <w:szCs w:val="24"/>
          <w:lang w:val="en-US"/>
        </w:rPr>
        <w:t xml:space="preserve"> </w:t>
      </w:r>
      <w:r w:rsidR="0003437B">
        <w:rPr>
          <w:sz w:val="24"/>
          <w:szCs w:val="24"/>
          <w:lang w:val="en-US"/>
        </w:rPr>
        <w:t>making the</w:t>
      </w:r>
      <w:r w:rsidR="00D13506">
        <w:rPr>
          <w:sz w:val="24"/>
          <w:szCs w:val="24"/>
          <w:lang w:val="en-US"/>
        </w:rPr>
        <w:t xml:space="preserve"> citizens </w:t>
      </w:r>
      <w:r w:rsidR="0003437B">
        <w:rPr>
          <w:sz w:val="24"/>
          <w:szCs w:val="24"/>
          <w:lang w:val="en-US"/>
        </w:rPr>
        <w:t xml:space="preserve">able </w:t>
      </w:r>
      <w:r w:rsidR="00D13506">
        <w:rPr>
          <w:sz w:val="24"/>
          <w:szCs w:val="24"/>
          <w:lang w:val="en-US"/>
        </w:rPr>
        <w:t>to propose new legislation</w:t>
      </w:r>
      <w:r w:rsidR="003B2586">
        <w:rPr>
          <w:sz w:val="24"/>
          <w:szCs w:val="24"/>
          <w:lang w:val="en-US"/>
        </w:rPr>
        <w:t xml:space="preserve"> in 2009</w:t>
      </w:r>
      <w:r w:rsidRPr="00FA16EC">
        <w:rPr>
          <w:sz w:val="24"/>
          <w:szCs w:val="24"/>
          <w:lang w:val="en-US"/>
        </w:rPr>
        <w:t xml:space="preserve">. France and Belgium, on the other hand, do not have a citizens’ initiative. Nor do the United Kingdom and Sweden and both countries in general have a rather weak tradition as regards elements of direct democracy. The member states which have initiated the successful EU citizens’ initiatives count both member states with a political culture as regards citizens’ initiatives and countries with no such political culture. This is true both for the most active member states and for the less active member states in the table. Belgium, Sweden and the Netherlands are especially interesting since they are small member states and have no political culture in the field of citizens’ initiative. These countries could be said to represent member states which do not have a tradition for citizens’ initiatives at the national level and therefore see the EU citizens’ initiative as a new interesting possibility to influence legislation.   </w:t>
      </w:r>
    </w:p>
    <w:p w:rsidR="0025110C" w:rsidRPr="00FA16EC" w:rsidRDefault="0025110C" w:rsidP="0025110C">
      <w:pPr>
        <w:rPr>
          <w:sz w:val="24"/>
          <w:szCs w:val="24"/>
          <w:lang w:val="en-US"/>
        </w:rPr>
      </w:pPr>
      <w:r w:rsidRPr="00FA16EC">
        <w:rPr>
          <w:sz w:val="24"/>
          <w:szCs w:val="24"/>
          <w:lang w:val="en-US"/>
        </w:rPr>
        <w:t xml:space="preserve"> </w:t>
      </w:r>
    </w:p>
    <w:p w:rsidR="0025110C" w:rsidRDefault="0025110C" w:rsidP="0025110C">
      <w:pPr>
        <w:rPr>
          <w:sz w:val="24"/>
          <w:szCs w:val="24"/>
          <w:lang w:val="en-US"/>
        </w:rPr>
      </w:pPr>
      <w:r w:rsidRPr="00FA16EC">
        <w:rPr>
          <w:sz w:val="24"/>
          <w:szCs w:val="24"/>
          <w:lang w:val="en-US"/>
        </w:rPr>
        <w:t xml:space="preserve">Further studies can be made. It could be interesting to study the variation on member states as regards the support of the three citizens’ initiatives involved in this study. Even though the citizens’ committees most directly represent the </w:t>
      </w:r>
      <w:r w:rsidRPr="00FA16EC">
        <w:rPr>
          <w:i/>
          <w:sz w:val="24"/>
          <w:szCs w:val="24"/>
          <w:lang w:val="en-US"/>
        </w:rPr>
        <w:t>initiative</w:t>
      </w:r>
      <w:r w:rsidRPr="00FA16EC">
        <w:rPr>
          <w:sz w:val="24"/>
          <w:szCs w:val="24"/>
          <w:lang w:val="en-US"/>
        </w:rPr>
        <w:t xml:space="preserve"> to propose new EU legislation, the support for the initiatives in the different member states indicate something about the impact of the EU initiatives and the political culture in this field in the member states. If we broaden the study of the three citizens’ initiatives to examine the national support for each initiative with special focus on the countries in which the threshold has been reached (these are the most interesting member states to study because the size is already factored in) we come up with the following table:</w:t>
      </w:r>
    </w:p>
    <w:p w:rsidR="00FA16EC" w:rsidRPr="00FA16EC" w:rsidRDefault="00FA16EC" w:rsidP="0025110C">
      <w:pPr>
        <w:rPr>
          <w:sz w:val="24"/>
          <w:szCs w:val="24"/>
          <w:lang w:val="en-US"/>
        </w:rPr>
      </w:pPr>
    </w:p>
    <w:tbl>
      <w:tblPr>
        <w:tblStyle w:val="Tabel-Gitter"/>
        <w:tblW w:w="0" w:type="auto"/>
        <w:tblLook w:val="04A0" w:firstRow="1" w:lastRow="0" w:firstColumn="1" w:lastColumn="0" w:noHBand="0" w:noVBand="1"/>
      </w:tblPr>
      <w:tblGrid>
        <w:gridCol w:w="1955"/>
        <w:gridCol w:w="1955"/>
        <w:gridCol w:w="1956"/>
        <w:gridCol w:w="1956"/>
        <w:gridCol w:w="1956"/>
      </w:tblGrid>
      <w:tr w:rsidR="0025110C" w:rsidRPr="00C817ED" w:rsidTr="009862AA">
        <w:tc>
          <w:tcPr>
            <w:tcW w:w="1955" w:type="dxa"/>
          </w:tcPr>
          <w:p w:rsidR="0025110C" w:rsidRPr="00AA5B57" w:rsidRDefault="0025110C" w:rsidP="009862AA">
            <w:pPr>
              <w:rPr>
                <w:sz w:val="18"/>
                <w:szCs w:val="18"/>
              </w:rPr>
            </w:pPr>
            <w:r w:rsidRPr="00AA5B57">
              <w:rPr>
                <w:sz w:val="18"/>
                <w:szCs w:val="18"/>
              </w:rPr>
              <w:t>Member state</w:t>
            </w:r>
          </w:p>
        </w:tc>
        <w:tc>
          <w:tcPr>
            <w:tcW w:w="1955" w:type="dxa"/>
          </w:tcPr>
          <w:p w:rsidR="0025110C" w:rsidRPr="00AA5B57" w:rsidRDefault="0025110C" w:rsidP="009862AA">
            <w:pPr>
              <w:rPr>
                <w:sz w:val="18"/>
                <w:szCs w:val="18"/>
              </w:rPr>
            </w:pPr>
            <w:r w:rsidRPr="00AA5B57">
              <w:rPr>
                <w:sz w:val="18"/>
                <w:szCs w:val="18"/>
                <w:lang w:val="en-US"/>
              </w:rPr>
              <w:t>Stop vivisection</w:t>
            </w:r>
          </w:p>
        </w:tc>
        <w:tc>
          <w:tcPr>
            <w:tcW w:w="1956" w:type="dxa"/>
          </w:tcPr>
          <w:p w:rsidR="0025110C" w:rsidRPr="00AA5B57" w:rsidRDefault="0025110C" w:rsidP="009862AA">
            <w:pPr>
              <w:rPr>
                <w:sz w:val="18"/>
                <w:szCs w:val="18"/>
              </w:rPr>
            </w:pPr>
            <w:r w:rsidRPr="00AA5B57">
              <w:rPr>
                <w:rFonts w:cs="Times New Roman"/>
                <w:sz w:val="18"/>
                <w:szCs w:val="18"/>
                <w:lang w:val="en-US"/>
              </w:rPr>
              <w:t>One of us</w:t>
            </w:r>
          </w:p>
        </w:tc>
        <w:tc>
          <w:tcPr>
            <w:tcW w:w="1956" w:type="dxa"/>
          </w:tcPr>
          <w:p w:rsidR="0025110C" w:rsidRPr="00AA5B57" w:rsidRDefault="0025110C" w:rsidP="009862AA">
            <w:pPr>
              <w:rPr>
                <w:sz w:val="18"/>
                <w:szCs w:val="18"/>
                <w:lang w:val="en-US"/>
              </w:rPr>
            </w:pPr>
            <w:r w:rsidRPr="00AA5B57">
              <w:rPr>
                <w:sz w:val="18"/>
                <w:szCs w:val="18"/>
                <w:lang w:val="en-US"/>
              </w:rPr>
              <w:t>Water and sanitation are a human right! Water is a public good, not a commodity!</w:t>
            </w:r>
          </w:p>
        </w:tc>
        <w:tc>
          <w:tcPr>
            <w:tcW w:w="1956" w:type="dxa"/>
          </w:tcPr>
          <w:p w:rsidR="0025110C" w:rsidRPr="00AA5B57" w:rsidRDefault="0025110C" w:rsidP="009862AA">
            <w:pPr>
              <w:rPr>
                <w:sz w:val="18"/>
                <w:szCs w:val="18"/>
                <w:lang w:val="en-US"/>
              </w:rPr>
            </w:pPr>
            <w:r w:rsidRPr="00AA5B57">
              <w:rPr>
                <w:sz w:val="18"/>
                <w:szCs w:val="18"/>
                <w:lang w:val="en-US"/>
              </w:rPr>
              <w:t>Total for each member state</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Austria</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2</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Belgium</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1</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Croatia</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1</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Cyprus</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1</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Finland</w:t>
            </w:r>
          </w:p>
        </w:tc>
        <w:tc>
          <w:tcPr>
            <w:tcW w:w="1955"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2</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France</w:t>
            </w:r>
          </w:p>
        </w:tc>
        <w:tc>
          <w:tcPr>
            <w:tcW w:w="1955"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2</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Germany</w:t>
            </w:r>
          </w:p>
        </w:tc>
        <w:tc>
          <w:tcPr>
            <w:tcW w:w="1955"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3</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Greece</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2</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Hungary</w:t>
            </w:r>
          </w:p>
        </w:tc>
        <w:tc>
          <w:tcPr>
            <w:tcW w:w="1955"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3</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Italy</w:t>
            </w:r>
          </w:p>
        </w:tc>
        <w:tc>
          <w:tcPr>
            <w:tcW w:w="1955"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3</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Latvia</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1</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Lithuania</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2</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Luxembourg</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2</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Malta</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1</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Netherlands</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2</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Poland</w:t>
            </w:r>
          </w:p>
        </w:tc>
        <w:tc>
          <w:tcPr>
            <w:tcW w:w="1955"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2</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Portugal</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1</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Romania</w:t>
            </w:r>
          </w:p>
        </w:tc>
        <w:tc>
          <w:tcPr>
            <w:tcW w:w="1955"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1</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Slovakia</w:t>
            </w:r>
          </w:p>
        </w:tc>
        <w:tc>
          <w:tcPr>
            <w:tcW w:w="1955"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3</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Slovenia</w:t>
            </w:r>
          </w:p>
        </w:tc>
        <w:tc>
          <w:tcPr>
            <w:tcW w:w="1955"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2</w:t>
            </w:r>
          </w:p>
        </w:tc>
      </w:tr>
      <w:tr w:rsidR="0025110C" w:rsidRPr="00531A80" w:rsidTr="009862AA">
        <w:tc>
          <w:tcPr>
            <w:tcW w:w="1955" w:type="dxa"/>
          </w:tcPr>
          <w:p w:rsidR="0025110C" w:rsidRPr="00AA5B57" w:rsidRDefault="0025110C" w:rsidP="009862AA">
            <w:pPr>
              <w:rPr>
                <w:sz w:val="18"/>
                <w:szCs w:val="18"/>
                <w:lang w:val="en-US"/>
              </w:rPr>
            </w:pPr>
            <w:r w:rsidRPr="00AA5B57">
              <w:rPr>
                <w:sz w:val="18"/>
                <w:szCs w:val="18"/>
                <w:lang w:val="en-US"/>
              </w:rPr>
              <w:t>Spain</w:t>
            </w:r>
          </w:p>
        </w:tc>
        <w:tc>
          <w:tcPr>
            <w:tcW w:w="1955"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X</w:t>
            </w:r>
          </w:p>
        </w:tc>
        <w:tc>
          <w:tcPr>
            <w:tcW w:w="1956" w:type="dxa"/>
          </w:tcPr>
          <w:p w:rsidR="0025110C" w:rsidRPr="00AA5B57" w:rsidRDefault="0025110C" w:rsidP="009862AA">
            <w:pPr>
              <w:rPr>
                <w:sz w:val="18"/>
                <w:szCs w:val="18"/>
                <w:lang w:val="en-US"/>
              </w:rPr>
            </w:pPr>
            <w:r w:rsidRPr="00AA5B57">
              <w:rPr>
                <w:sz w:val="18"/>
                <w:szCs w:val="18"/>
                <w:lang w:val="en-US"/>
              </w:rPr>
              <w:t>3</w:t>
            </w:r>
          </w:p>
        </w:tc>
      </w:tr>
    </w:tbl>
    <w:p w:rsidR="0025110C" w:rsidRDefault="0025110C" w:rsidP="0025110C">
      <w:pPr>
        <w:rPr>
          <w:lang w:val="en-US"/>
        </w:rPr>
      </w:pPr>
    </w:p>
    <w:p w:rsidR="0025110C" w:rsidRDefault="0025110C" w:rsidP="0025110C">
      <w:pPr>
        <w:rPr>
          <w:sz w:val="24"/>
          <w:szCs w:val="24"/>
          <w:lang w:val="en-US"/>
        </w:rPr>
      </w:pPr>
      <w:r w:rsidRPr="00FA16EC">
        <w:rPr>
          <w:sz w:val="24"/>
          <w:szCs w:val="24"/>
          <w:lang w:val="en-US"/>
        </w:rPr>
        <w:t>The table shows that the most active member states when it comes to citizens’ involvement in supporting already initiated initiatives are:</w:t>
      </w:r>
    </w:p>
    <w:p w:rsidR="00FA16EC" w:rsidRPr="00FA16EC" w:rsidRDefault="00FA16EC" w:rsidP="0025110C">
      <w:pPr>
        <w:rPr>
          <w:sz w:val="24"/>
          <w:szCs w:val="24"/>
          <w:lang w:val="en-US"/>
        </w:rPr>
      </w:pPr>
    </w:p>
    <w:p w:rsidR="0025110C" w:rsidRPr="00FA16EC" w:rsidRDefault="0025110C" w:rsidP="0025110C">
      <w:pPr>
        <w:rPr>
          <w:sz w:val="24"/>
          <w:szCs w:val="24"/>
          <w:lang w:val="en-US"/>
        </w:rPr>
      </w:pPr>
      <w:r w:rsidRPr="00FA16EC">
        <w:rPr>
          <w:sz w:val="24"/>
          <w:szCs w:val="24"/>
          <w:lang w:val="en-US"/>
        </w:rPr>
        <w:t>Germany, Hungary, Italy, Slovakia and Spain (sufficient support for all three initiatives)</w:t>
      </w:r>
    </w:p>
    <w:p w:rsidR="00FA16EC" w:rsidRDefault="00FA16EC" w:rsidP="0025110C">
      <w:pPr>
        <w:rPr>
          <w:sz w:val="24"/>
          <w:szCs w:val="24"/>
          <w:lang w:val="en-US"/>
        </w:rPr>
      </w:pPr>
    </w:p>
    <w:p w:rsidR="00FA16EC" w:rsidRDefault="00A324C7" w:rsidP="0025110C">
      <w:pPr>
        <w:rPr>
          <w:sz w:val="24"/>
          <w:szCs w:val="24"/>
          <w:lang w:val="en-US"/>
        </w:rPr>
      </w:pPr>
      <w:r>
        <w:rPr>
          <w:sz w:val="24"/>
          <w:szCs w:val="24"/>
          <w:lang w:val="en-US"/>
        </w:rPr>
        <w:t>Other</w:t>
      </w:r>
      <w:r w:rsidRPr="00FA16EC">
        <w:rPr>
          <w:sz w:val="24"/>
          <w:szCs w:val="24"/>
          <w:lang w:val="en-US"/>
        </w:rPr>
        <w:t xml:space="preserve"> </w:t>
      </w:r>
      <w:r w:rsidR="0025110C" w:rsidRPr="00FA16EC">
        <w:rPr>
          <w:sz w:val="24"/>
          <w:szCs w:val="24"/>
          <w:lang w:val="en-US"/>
        </w:rPr>
        <w:t>active member states are:</w:t>
      </w:r>
    </w:p>
    <w:p w:rsidR="0025110C" w:rsidRPr="00FA16EC" w:rsidRDefault="0025110C" w:rsidP="0025110C">
      <w:pPr>
        <w:rPr>
          <w:sz w:val="24"/>
          <w:szCs w:val="24"/>
          <w:lang w:val="en-US"/>
        </w:rPr>
      </w:pPr>
      <w:r w:rsidRPr="00FA16EC">
        <w:rPr>
          <w:sz w:val="24"/>
          <w:szCs w:val="24"/>
          <w:lang w:val="en-US"/>
        </w:rPr>
        <w:t xml:space="preserve"> </w:t>
      </w:r>
    </w:p>
    <w:p w:rsidR="0025110C" w:rsidRPr="00FA16EC" w:rsidRDefault="0025110C" w:rsidP="0025110C">
      <w:pPr>
        <w:rPr>
          <w:sz w:val="24"/>
          <w:szCs w:val="24"/>
          <w:lang w:val="en-US"/>
        </w:rPr>
      </w:pPr>
      <w:r w:rsidRPr="00FA16EC">
        <w:rPr>
          <w:sz w:val="24"/>
          <w:szCs w:val="24"/>
          <w:lang w:val="en-US"/>
        </w:rPr>
        <w:t>Austria, Finland, France, Greece, Lithuania, Luxembourg, Poland and Slovenia (sufficient support for two initiatives)</w:t>
      </w:r>
    </w:p>
    <w:p w:rsidR="00FA16EC" w:rsidRDefault="00FA16EC" w:rsidP="0025110C">
      <w:pPr>
        <w:rPr>
          <w:sz w:val="24"/>
          <w:szCs w:val="24"/>
          <w:lang w:val="en-US"/>
        </w:rPr>
      </w:pPr>
    </w:p>
    <w:p w:rsidR="0025110C" w:rsidRPr="00FA16EC" w:rsidRDefault="0025110C" w:rsidP="0025110C">
      <w:pPr>
        <w:rPr>
          <w:sz w:val="24"/>
          <w:szCs w:val="24"/>
          <w:lang w:val="en-US"/>
        </w:rPr>
      </w:pPr>
      <w:r w:rsidRPr="00FA16EC">
        <w:rPr>
          <w:sz w:val="24"/>
          <w:szCs w:val="24"/>
          <w:lang w:val="en-US"/>
        </w:rPr>
        <w:t>Less active member states are:</w:t>
      </w:r>
    </w:p>
    <w:p w:rsidR="00FA16EC" w:rsidRDefault="00FA16EC" w:rsidP="0025110C">
      <w:pPr>
        <w:rPr>
          <w:sz w:val="24"/>
          <w:szCs w:val="24"/>
          <w:lang w:val="en-US"/>
        </w:rPr>
      </w:pPr>
    </w:p>
    <w:p w:rsidR="0025110C" w:rsidRPr="00FA16EC" w:rsidRDefault="0025110C" w:rsidP="0025110C">
      <w:pPr>
        <w:rPr>
          <w:sz w:val="24"/>
          <w:szCs w:val="24"/>
          <w:lang w:val="en-US"/>
        </w:rPr>
      </w:pPr>
      <w:r w:rsidRPr="00FA16EC">
        <w:rPr>
          <w:sz w:val="24"/>
          <w:szCs w:val="24"/>
          <w:lang w:val="en-US"/>
        </w:rPr>
        <w:t>Belgium, Croatia, Cyprus, Latvia, Malta, Portugal and Romania (sufficient support for one initiative)</w:t>
      </w:r>
    </w:p>
    <w:p w:rsidR="00FA16EC" w:rsidRDefault="00FA16EC" w:rsidP="0025110C">
      <w:pPr>
        <w:rPr>
          <w:sz w:val="24"/>
          <w:szCs w:val="24"/>
          <w:lang w:val="en-US"/>
        </w:rPr>
      </w:pPr>
    </w:p>
    <w:p w:rsidR="0025110C" w:rsidRPr="00FA16EC" w:rsidRDefault="0025110C" w:rsidP="0025110C">
      <w:pPr>
        <w:rPr>
          <w:sz w:val="24"/>
          <w:szCs w:val="24"/>
          <w:lang w:val="en-US"/>
        </w:rPr>
      </w:pPr>
      <w:r w:rsidRPr="00FA16EC">
        <w:rPr>
          <w:sz w:val="24"/>
          <w:szCs w:val="24"/>
          <w:lang w:val="en-US"/>
        </w:rPr>
        <w:t>In the following member states there has not been sufficient support for any of initiatives:</w:t>
      </w:r>
    </w:p>
    <w:p w:rsidR="00FA16EC" w:rsidRDefault="00FA16EC" w:rsidP="0025110C">
      <w:pPr>
        <w:rPr>
          <w:sz w:val="24"/>
          <w:szCs w:val="24"/>
          <w:lang w:val="en-US"/>
        </w:rPr>
      </w:pPr>
    </w:p>
    <w:p w:rsidR="0025110C" w:rsidRPr="00FA16EC" w:rsidRDefault="0025110C" w:rsidP="0025110C">
      <w:pPr>
        <w:rPr>
          <w:sz w:val="24"/>
          <w:szCs w:val="24"/>
          <w:lang w:val="en-US"/>
        </w:rPr>
      </w:pPr>
      <w:r w:rsidRPr="00FA16EC">
        <w:rPr>
          <w:sz w:val="24"/>
          <w:szCs w:val="24"/>
          <w:lang w:val="en-US"/>
        </w:rPr>
        <w:t>Bulgaria, Czech Republic, Denmark, Estonia, Ireland, United Kingdom and Sweden</w:t>
      </w:r>
    </w:p>
    <w:p w:rsidR="00FA16EC" w:rsidRDefault="00FA16EC" w:rsidP="0025110C">
      <w:pPr>
        <w:rPr>
          <w:sz w:val="24"/>
          <w:szCs w:val="24"/>
          <w:lang w:val="en-US"/>
        </w:rPr>
      </w:pPr>
    </w:p>
    <w:p w:rsidR="0025110C" w:rsidRDefault="0025110C" w:rsidP="0025110C">
      <w:pPr>
        <w:rPr>
          <w:sz w:val="24"/>
          <w:szCs w:val="24"/>
          <w:lang w:val="en-US"/>
        </w:rPr>
      </w:pPr>
      <w:r w:rsidRPr="00FA16EC">
        <w:rPr>
          <w:sz w:val="24"/>
          <w:szCs w:val="24"/>
          <w:lang w:val="en-US"/>
        </w:rPr>
        <w:t xml:space="preserve">However, there has been some support, though not sufficient, for some of the three initiatives in all these seven member states. As regards Denmark </w:t>
      </w:r>
      <w:r w:rsidR="00B15210">
        <w:rPr>
          <w:sz w:val="24"/>
          <w:szCs w:val="24"/>
          <w:lang w:val="en-US"/>
        </w:rPr>
        <w:t xml:space="preserve">and France </w:t>
      </w:r>
      <w:r w:rsidRPr="00FA16EC">
        <w:rPr>
          <w:sz w:val="24"/>
          <w:szCs w:val="24"/>
          <w:lang w:val="en-US"/>
        </w:rPr>
        <w:t>sufficient support was even reached in the following weeks after the initiative on ‘Water and sanitation are a human right! Water is a public good, not a commodity!’ was submitted to the Commission.</w:t>
      </w:r>
    </w:p>
    <w:p w:rsidR="00FA16EC" w:rsidRPr="00FA16EC" w:rsidRDefault="00FA16EC" w:rsidP="0025110C">
      <w:pPr>
        <w:rPr>
          <w:sz w:val="24"/>
          <w:szCs w:val="24"/>
          <w:lang w:val="en-US"/>
        </w:rPr>
      </w:pPr>
    </w:p>
    <w:p w:rsidR="0025110C" w:rsidRPr="00FA16EC" w:rsidRDefault="0025110C" w:rsidP="0025110C">
      <w:pPr>
        <w:rPr>
          <w:sz w:val="24"/>
          <w:szCs w:val="24"/>
          <w:lang w:val="en-US"/>
        </w:rPr>
      </w:pPr>
      <w:r w:rsidRPr="00FA16EC">
        <w:rPr>
          <w:sz w:val="24"/>
          <w:szCs w:val="24"/>
          <w:lang w:val="en-US"/>
        </w:rPr>
        <w:t>The data on the interest in supporting the three alread</w:t>
      </w:r>
      <w:r w:rsidR="00B15210">
        <w:rPr>
          <w:sz w:val="24"/>
          <w:szCs w:val="24"/>
          <w:lang w:val="en-US"/>
        </w:rPr>
        <w:t xml:space="preserve">y </w:t>
      </w:r>
      <w:r w:rsidR="00A324C7">
        <w:rPr>
          <w:sz w:val="24"/>
          <w:szCs w:val="24"/>
          <w:lang w:val="en-US"/>
        </w:rPr>
        <w:t xml:space="preserve">launched </w:t>
      </w:r>
      <w:r w:rsidR="00B15210">
        <w:rPr>
          <w:sz w:val="24"/>
          <w:szCs w:val="24"/>
          <w:lang w:val="en-US"/>
        </w:rPr>
        <w:t>initiatives provide</w:t>
      </w:r>
      <w:r w:rsidRPr="00FA16EC">
        <w:rPr>
          <w:sz w:val="24"/>
          <w:szCs w:val="24"/>
          <w:lang w:val="en-US"/>
        </w:rPr>
        <w:t xml:space="preserve"> us with some interesting insight. First, all the member states have to some extent been involved in one or more of the initiatives. This supports that there has been an impact as regards ‘creating a more transnational public debate and constructing supranational discourses in an emerging European public space’. This is also supported by the fact that if we count in member states that reached sufficient support for two or three of the initiatives we see that all parts of Europe are represented. Second, the member states which have been the most active in </w:t>
      </w:r>
      <w:r w:rsidR="00A324C7">
        <w:rPr>
          <w:sz w:val="24"/>
          <w:szCs w:val="24"/>
          <w:lang w:val="en-US"/>
        </w:rPr>
        <w:t xml:space="preserve">launching </w:t>
      </w:r>
      <w:r w:rsidRPr="00FA16EC">
        <w:rPr>
          <w:sz w:val="24"/>
          <w:szCs w:val="24"/>
          <w:lang w:val="en-US"/>
        </w:rPr>
        <w:t xml:space="preserve">an EU citizens’ initiative are not necessarily the same member states which have been the most active in supporting initiatives. Whereas the UK took part in initiating all the three citizens’ initiatives sufficient support could not be found for any of them in the UK. France and especially Italy are strong on both parameters, though. Third, whereas only 11 member states were active in initiating the three initiatives all the member states were active in voting on the initiatives and among them respectively 9, 18 and 13 member states reached the threshold. Are the most active countries in supporting proposed citizens’ initiatives the ones which also have a national tradition in the field of citizens’ initiatives? The most active countries are Germany, Hungary, Italy, Slovakia and Spain. As mentioned, Italy has a long tradition dating back to 1947. Spain has had a citizens’ initiative since 1978 and has recently introduced new initiatives in this field. A citizens’ initiative was introduced in Hungary already in 1949. It was abolished in </w:t>
      </w:r>
      <w:r w:rsidR="00A324C7">
        <w:rPr>
          <w:sz w:val="24"/>
          <w:szCs w:val="24"/>
          <w:lang w:val="en-US"/>
        </w:rPr>
        <w:t>with the constitutional change in 2011 with effect from 1 January 2012</w:t>
      </w:r>
      <w:r w:rsidRPr="00FA16EC">
        <w:rPr>
          <w:sz w:val="24"/>
          <w:szCs w:val="24"/>
          <w:lang w:val="en-US"/>
        </w:rPr>
        <w:t>. Germany has had a strong tradition at the local level since 1990 and was active in promoting the citizens’ initiative in the European Convent. Slovakia has a long tradition for citizens’ initiatives in the sense that it inherited a</w:t>
      </w:r>
      <w:r w:rsidR="0003437B">
        <w:rPr>
          <w:sz w:val="24"/>
          <w:szCs w:val="24"/>
          <w:lang w:val="en-US"/>
        </w:rPr>
        <w:t xml:space="preserve">n agenda </w:t>
      </w:r>
      <w:r w:rsidRPr="00FA16EC">
        <w:rPr>
          <w:sz w:val="24"/>
          <w:szCs w:val="24"/>
          <w:lang w:val="en-US"/>
        </w:rPr>
        <w:t>initiative from the communist era in Czechoslovakia which was transferred to the 1992-Constitution.</w:t>
      </w:r>
      <w:r w:rsidRPr="00FA16EC">
        <w:rPr>
          <w:rStyle w:val="Fodnotehenvisning"/>
          <w:sz w:val="24"/>
          <w:szCs w:val="24"/>
          <w:lang w:val="en-US"/>
        </w:rPr>
        <w:footnoteReference w:id="47"/>
      </w:r>
      <w:r w:rsidRPr="00FA16EC">
        <w:rPr>
          <w:sz w:val="24"/>
          <w:szCs w:val="24"/>
          <w:lang w:val="en-US"/>
        </w:rPr>
        <w:t xml:space="preserve"> This means that all the member states which have been the most active in voting for proposed initiatives all have a political culture in the field of citizens’ initiatives. We then turn to the member states in which there has not been sufficient support for any of the proposed initiatives namely Bulgaria, Czech Republic, Denmark, Estonia, Ireland, United Kingdom and Sweden. Denmark,</w:t>
      </w:r>
      <w:r w:rsidR="00B15210">
        <w:rPr>
          <w:rStyle w:val="Fodnotehenvisning"/>
          <w:sz w:val="24"/>
          <w:szCs w:val="24"/>
          <w:lang w:val="en-US"/>
        </w:rPr>
        <w:footnoteReference w:id="48"/>
      </w:r>
      <w:r w:rsidRPr="00FA16EC">
        <w:rPr>
          <w:sz w:val="24"/>
          <w:szCs w:val="24"/>
          <w:lang w:val="en-US"/>
        </w:rPr>
        <w:t xml:space="preserve"> Estonia, Ireland, United Kingdom and Sweden have no citizens’ initiatives. Bulgaria </w:t>
      </w:r>
      <w:r w:rsidR="00900C47">
        <w:rPr>
          <w:sz w:val="24"/>
          <w:szCs w:val="24"/>
          <w:lang w:val="en-US"/>
        </w:rPr>
        <w:t xml:space="preserve">has a </w:t>
      </w:r>
      <w:r w:rsidR="00D13506">
        <w:rPr>
          <w:sz w:val="24"/>
          <w:szCs w:val="24"/>
          <w:lang w:val="en-US"/>
        </w:rPr>
        <w:t>modified</w:t>
      </w:r>
      <w:r w:rsidR="002E1637">
        <w:rPr>
          <w:sz w:val="24"/>
          <w:szCs w:val="24"/>
          <w:lang w:val="en-US"/>
        </w:rPr>
        <w:t xml:space="preserve"> petition right</w:t>
      </w:r>
      <w:r w:rsidRPr="00FA16EC">
        <w:rPr>
          <w:sz w:val="24"/>
          <w:szCs w:val="24"/>
          <w:lang w:val="en-US"/>
        </w:rPr>
        <w:t xml:space="preserve">. This means that a clear majority among the member states which have supported the proposed initiatives least have no political culture in the field of citizens’ initiatives.    </w:t>
      </w:r>
    </w:p>
    <w:p w:rsidR="00FA16EC" w:rsidRDefault="00FA16EC" w:rsidP="0025110C">
      <w:pPr>
        <w:rPr>
          <w:sz w:val="24"/>
          <w:szCs w:val="24"/>
          <w:lang w:val="en-US"/>
        </w:rPr>
      </w:pPr>
    </w:p>
    <w:p w:rsidR="0025110C" w:rsidRDefault="0025110C" w:rsidP="0025110C">
      <w:pPr>
        <w:rPr>
          <w:sz w:val="24"/>
          <w:szCs w:val="24"/>
          <w:lang w:val="en-US"/>
        </w:rPr>
      </w:pPr>
      <w:r w:rsidRPr="00FA16EC">
        <w:rPr>
          <w:sz w:val="24"/>
          <w:szCs w:val="24"/>
          <w:lang w:val="en-US"/>
        </w:rPr>
        <w:t xml:space="preserve">Finally, it should be noted that only the citizens’ initiatives which are successful are studied in this article (since data on these citizens’ commissions are easily available). It could have been interesting to study the data on rejected initiatives and initiatives which did not succeed in gathering a significant amount of support in 1 year.  </w:t>
      </w:r>
    </w:p>
    <w:p w:rsidR="00FA16EC" w:rsidRPr="00FA16EC" w:rsidRDefault="00FA16EC" w:rsidP="0025110C">
      <w:pPr>
        <w:rPr>
          <w:sz w:val="24"/>
          <w:szCs w:val="24"/>
          <w:lang w:val="en-US"/>
        </w:rPr>
      </w:pPr>
    </w:p>
    <w:p w:rsidR="0025110C" w:rsidRDefault="0025110C" w:rsidP="0025110C">
      <w:pPr>
        <w:rPr>
          <w:sz w:val="24"/>
          <w:szCs w:val="24"/>
          <w:lang w:val="en-US"/>
        </w:rPr>
      </w:pPr>
      <w:r w:rsidRPr="00FA16EC">
        <w:rPr>
          <w:sz w:val="24"/>
          <w:szCs w:val="24"/>
          <w:lang w:val="en-US"/>
        </w:rPr>
        <w:t xml:space="preserve">Where does the analysis of the EU citizens’ initiative take us? </w:t>
      </w:r>
      <w:r w:rsidR="00FA16EC">
        <w:rPr>
          <w:sz w:val="24"/>
          <w:szCs w:val="24"/>
          <w:lang w:val="en-US"/>
        </w:rPr>
        <w:t xml:space="preserve">A </w:t>
      </w:r>
      <w:r w:rsidRPr="00FA16EC">
        <w:rPr>
          <w:sz w:val="24"/>
          <w:szCs w:val="24"/>
          <w:lang w:val="en-US"/>
        </w:rPr>
        <w:t>number of trends seem to appear. First, if we view impact as proposed legislation which is actually adopted there seems to be a quite low impact factor of 1 %. As mentioned this does not mean that there is not also a more long term impact since the EU political actors’ attention has never-the-less also been drawn to the proposals which did not result in new legislation. Other actions than legislation might be taken. As regards the creation of a more transnational public debate and construct</w:t>
      </w:r>
      <w:r w:rsidR="00B15210">
        <w:rPr>
          <w:sz w:val="24"/>
          <w:szCs w:val="24"/>
          <w:lang w:val="en-US"/>
        </w:rPr>
        <w:t>ion of</w:t>
      </w:r>
      <w:r w:rsidRPr="00FA16EC">
        <w:rPr>
          <w:sz w:val="24"/>
          <w:szCs w:val="24"/>
          <w:lang w:val="en-US"/>
        </w:rPr>
        <w:t xml:space="preserve"> a supranational European public space there has been a certain impact. However, again it only involves app. 1 % of the population in the EU. An interesting perspective is how existing political culture at the national level in the field of citizens’ initiatives impacts which countries are the most active in using the citizens’ initiative. Here it seems that we need to distinguish between member states in which the initiative </w:t>
      </w:r>
      <w:r w:rsidR="00B15210">
        <w:rPr>
          <w:sz w:val="24"/>
          <w:szCs w:val="24"/>
          <w:lang w:val="en-US"/>
        </w:rPr>
        <w:t xml:space="preserve">was originally </w:t>
      </w:r>
      <w:r w:rsidRPr="00FA16EC">
        <w:rPr>
          <w:sz w:val="24"/>
          <w:szCs w:val="24"/>
          <w:lang w:val="en-US"/>
        </w:rPr>
        <w:t>taken and member states in which citizens’ have supported already proposed initiatives. As regards the first category, both some countries which already have a political culture and tradition in the field of citizens’ initiatives and some countries which do not have a citizens’ initiative have initiated citizens’ initiatives. This might indicate that a political culture and tradition in this field might support citizens organizing EU citizens’ initiative while also citizens’ in some countries with no such tradition might see the EU citizens’ initiative as a new possibility of influencing legislation. There seems to be a clearer tendency as regards the second category. All the member states which have been the most active in voting for proposed initiatives all have a political culture in the field of citizens’ initiatives while all the member states which have supported the proposed initiatives least have no political culture in the field of citizens’ initiatives. This seems to show that the political culture and tradition in the field of citizens’ initiatives can influence the public support for proposed EU citizens’ initiatives. This way the impact of introducing an EU citizens’ initiative might be said to be higher in member states which already have a tradition in this field.</w:t>
      </w:r>
    </w:p>
    <w:p w:rsidR="00FA16EC" w:rsidRPr="00FA16EC" w:rsidRDefault="00FA16EC" w:rsidP="0025110C">
      <w:pPr>
        <w:rPr>
          <w:sz w:val="24"/>
          <w:szCs w:val="24"/>
          <w:lang w:val="en-US"/>
        </w:rPr>
      </w:pPr>
    </w:p>
    <w:p w:rsidR="0025110C" w:rsidRDefault="0025110C" w:rsidP="0025110C">
      <w:pPr>
        <w:rPr>
          <w:sz w:val="24"/>
          <w:szCs w:val="24"/>
          <w:lang w:val="en-US"/>
        </w:rPr>
      </w:pPr>
      <w:r w:rsidRPr="00FA16EC">
        <w:rPr>
          <w:sz w:val="24"/>
          <w:szCs w:val="24"/>
          <w:lang w:val="en-US"/>
        </w:rPr>
        <w:t>As mentioned the purpose of the introduction of the EU citizens’ initiative has probably been two-fold viewed with the eyes of the EU: First, to meet the expectations of the EU citizens as regards making the EU more democratic and second, to strengthen the democratic legitimacy of the European Union. Has this been fulfilled with the EU citizens’ initiative? The EU citizens’ initiative does provide the EU citizens with the possibility of proposing legislative initiative to the Commission and thereby influencing EU legislation. However, as shown there is only a success rate of 1 % and the reasons given by the Commission for proposals not being registered seem to show that it is primarily the elite in society which will be able to get a proposal registered. Whether this meets the expectations of the EU citizens’ as regards a more democratic EU is questionable but it might be seen as a first step. Does the EU citizens’ initiative provide the EU with more democratic legitimacy? It must be seen as an important step that the EU has started to think in vertical democratic arrangement</w:t>
      </w:r>
      <w:r w:rsidR="00DB6104">
        <w:rPr>
          <w:sz w:val="24"/>
          <w:szCs w:val="24"/>
          <w:lang w:val="en-US"/>
        </w:rPr>
        <w:t>s</w:t>
      </w:r>
      <w:r w:rsidRPr="00FA16EC">
        <w:rPr>
          <w:sz w:val="24"/>
          <w:szCs w:val="24"/>
          <w:lang w:val="en-US"/>
        </w:rPr>
        <w:t xml:space="preserve"> which involve the citizens more directly in the decision-making processes and independently of the national political actors. The EU citizens’ initiative is not the only new vertical democratic initiative introduced with the Lisbon Treaty. It must be seen as part of a new way of thinking democracy in the EU which also includes the Early Warning system which involves the national Parliaments more directly in the decision-making procedures. The UK has recently managed to strengthen the position of the national Parliaments in the Early Warning system as part of the negotiations of a possible British exit from the EU. Together, these initiatives set </w:t>
      </w:r>
      <w:r w:rsidR="00DB6104">
        <w:rPr>
          <w:sz w:val="24"/>
          <w:szCs w:val="24"/>
          <w:lang w:val="en-US"/>
        </w:rPr>
        <w:t xml:space="preserve">out </w:t>
      </w:r>
      <w:r w:rsidRPr="00FA16EC">
        <w:rPr>
          <w:sz w:val="24"/>
          <w:szCs w:val="24"/>
          <w:lang w:val="en-US"/>
        </w:rPr>
        <w:t xml:space="preserve">a new trend of including new national actors such as citizens’ and national Parliaments directly in the decision-making processes of the EU. This of course provides the EU with more democratic legitimacy. However, obviously as long as the actual impact of such initiatives – in this case the citizens’ initiative </w:t>
      </w:r>
      <w:r w:rsidR="00DB6104">
        <w:rPr>
          <w:sz w:val="24"/>
          <w:szCs w:val="24"/>
          <w:lang w:val="en-US"/>
        </w:rPr>
        <w:t>–</w:t>
      </w:r>
      <w:r w:rsidRPr="00FA16EC">
        <w:rPr>
          <w:sz w:val="24"/>
          <w:szCs w:val="24"/>
          <w:lang w:val="en-US"/>
        </w:rPr>
        <w:t xml:space="preserve"> </w:t>
      </w:r>
      <w:r w:rsidR="00DB6104">
        <w:rPr>
          <w:sz w:val="24"/>
          <w:szCs w:val="24"/>
          <w:lang w:val="en-US"/>
        </w:rPr>
        <w:t xml:space="preserve">are </w:t>
      </w:r>
      <w:r w:rsidRPr="00FA16EC">
        <w:rPr>
          <w:sz w:val="24"/>
          <w:szCs w:val="24"/>
          <w:lang w:val="en-US"/>
        </w:rPr>
        <w:t>limited so is the democratic legitimacy. It is a step forward in the right direction, though.</w:t>
      </w:r>
    </w:p>
    <w:p w:rsidR="00FA16EC" w:rsidRPr="00FA16EC" w:rsidRDefault="00FA16EC" w:rsidP="0025110C">
      <w:pPr>
        <w:rPr>
          <w:sz w:val="24"/>
          <w:szCs w:val="24"/>
          <w:lang w:val="en-US"/>
        </w:rPr>
      </w:pPr>
    </w:p>
    <w:p w:rsidR="0025110C" w:rsidRPr="00FA16EC" w:rsidRDefault="0025110C" w:rsidP="0025110C">
      <w:pPr>
        <w:rPr>
          <w:sz w:val="24"/>
          <w:szCs w:val="24"/>
          <w:lang w:val="en-US"/>
        </w:rPr>
      </w:pPr>
      <w:r w:rsidRPr="00FA16EC">
        <w:rPr>
          <w:sz w:val="24"/>
          <w:szCs w:val="24"/>
          <w:lang w:val="en-US"/>
        </w:rPr>
        <w:t>One might ask how the impact of the EU citizens’ initiative could be strengthened</w:t>
      </w:r>
      <w:r w:rsidR="008D269D">
        <w:rPr>
          <w:sz w:val="24"/>
          <w:szCs w:val="24"/>
          <w:lang w:val="en-US"/>
        </w:rPr>
        <w:t>.</w:t>
      </w:r>
      <w:r w:rsidRPr="00FA16EC">
        <w:rPr>
          <w:sz w:val="24"/>
          <w:szCs w:val="24"/>
          <w:lang w:val="en-US"/>
        </w:rPr>
        <w:t xml:space="preserve"> Could we look towards the national level for inspiration? To some extent every member state has a unique political context. However, at the same time there seems to be some coherence between the national political culture as regards citizens’ initiatives and the willingness and ability to use the EU citizens’ initiative. Member states such as Spain are interesting. As shown, Spain has amended its citizens’ initiative process lifting a number of the previous restrictions and thereby increasing the usage of citizens’ initiatives. Maybe the EU could copy this for instance by introducing an extension of the time limit for signature collection. As the data showed 11 proposed EU citizens’ initiatives did not reach the required number of signatures within the 1-year time limit. Furthermore, the initiative on ‘Water and sanitation are a human right! Water is a public good, not a commodity!’ reached the threshold in two more member states after </w:t>
      </w:r>
      <w:r w:rsidR="00DB6104">
        <w:rPr>
          <w:sz w:val="24"/>
          <w:szCs w:val="24"/>
          <w:lang w:val="en-US"/>
        </w:rPr>
        <w:t>the initiative was handed in to the Commission</w:t>
      </w:r>
      <w:r w:rsidRPr="00FA16EC">
        <w:rPr>
          <w:sz w:val="24"/>
          <w:szCs w:val="24"/>
          <w:lang w:val="en-US"/>
        </w:rPr>
        <w:t>. These data might suggest that an extension the time limit could have an impact on the number of citizens’ initiatives which pass the first step of the process. Lowering the threshold could of course be another possibility which would work in the same direction. However, this might at the same time also lower the democratic legitimacy of the initiatives since they may then have less public support. Then we have the hindrance of EU citizens not being able to fulfill the registration criteria on:</w:t>
      </w:r>
    </w:p>
    <w:p w:rsidR="00FA16EC" w:rsidRDefault="00FA16EC" w:rsidP="0025110C">
      <w:pPr>
        <w:rPr>
          <w:rStyle w:val="nonregisteredfield1"/>
          <w:sz w:val="24"/>
          <w:szCs w:val="24"/>
          <w:lang w:val="en"/>
        </w:rPr>
      </w:pPr>
    </w:p>
    <w:p w:rsidR="0025110C" w:rsidRDefault="0025110C" w:rsidP="0025110C">
      <w:pPr>
        <w:rPr>
          <w:rStyle w:val="nonregisteredfield1"/>
          <w:sz w:val="24"/>
          <w:szCs w:val="24"/>
          <w:lang w:val="en"/>
        </w:rPr>
      </w:pPr>
      <w:r w:rsidRPr="00FA16EC">
        <w:rPr>
          <w:rStyle w:val="nonregisteredfield1"/>
          <w:sz w:val="24"/>
          <w:szCs w:val="24"/>
          <w:lang w:val="en"/>
        </w:rPr>
        <w:t>‘The proposed citizens' initiative falls manifestly outside the framework of the Commission's powers to submit a proposal for a legal act of the Union for the purpose of implementing the Treaties.’</w:t>
      </w:r>
    </w:p>
    <w:p w:rsidR="00FA16EC" w:rsidRPr="00FA16EC" w:rsidRDefault="00FA16EC" w:rsidP="0025110C">
      <w:pPr>
        <w:rPr>
          <w:rStyle w:val="nonregisteredfield1"/>
          <w:sz w:val="24"/>
          <w:szCs w:val="24"/>
          <w:lang w:val="en"/>
        </w:rPr>
      </w:pPr>
    </w:p>
    <w:p w:rsidR="00DB6104" w:rsidRDefault="0025110C" w:rsidP="0025110C">
      <w:pPr>
        <w:rPr>
          <w:sz w:val="24"/>
          <w:szCs w:val="24"/>
          <w:lang w:val="en-US"/>
        </w:rPr>
      </w:pPr>
      <w:r w:rsidRPr="00FA16EC">
        <w:rPr>
          <w:sz w:val="24"/>
          <w:szCs w:val="24"/>
          <w:lang w:val="en"/>
        </w:rPr>
        <w:t>In relation to this i</w:t>
      </w:r>
      <w:r w:rsidR="00A324C7">
        <w:rPr>
          <w:sz w:val="24"/>
          <w:szCs w:val="24"/>
          <w:lang w:val="en"/>
        </w:rPr>
        <w:t>t</w:t>
      </w:r>
      <w:r w:rsidRPr="00FA16EC">
        <w:rPr>
          <w:sz w:val="24"/>
          <w:szCs w:val="24"/>
          <w:lang w:val="en"/>
        </w:rPr>
        <w:t xml:space="preserve"> could be considered whether it would be possible to offer more legal support to the formulation of citizens’ initiatives since it seems that the EU legal area appears complex to EU citizens. Furthermore, it could be made easier for citizens’ to propose ideas </w:t>
      </w:r>
      <w:r w:rsidR="00322962">
        <w:rPr>
          <w:sz w:val="24"/>
          <w:szCs w:val="24"/>
          <w:lang w:val="en"/>
        </w:rPr>
        <w:t xml:space="preserve">to the Commission </w:t>
      </w:r>
      <w:r w:rsidRPr="00FA16EC">
        <w:rPr>
          <w:sz w:val="24"/>
          <w:szCs w:val="24"/>
          <w:lang w:val="en"/>
        </w:rPr>
        <w:t>which did not necessarily have to be presented as a proposal for new legislation - this way, maybe copying petition initiatives at the national level.</w:t>
      </w:r>
      <w:r w:rsidR="00322962">
        <w:rPr>
          <w:rStyle w:val="Fodnotehenvisning"/>
          <w:sz w:val="24"/>
          <w:szCs w:val="24"/>
          <w:lang w:val="en"/>
        </w:rPr>
        <w:footnoteReference w:id="49"/>
      </w:r>
      <w:r w:rsidRPr="00FA16EC">
        <w:rPr>
          <w:sz w:val="24"/>
          <w:szCs w:val="24"/>
          <w:lang w:val="en"/>
        </w:rPr>
        <w:t xml:space="preserve"> As regards the final step of the procedure where the Commission considers whether a citizens’ initiatives should be turned into new legislation an effective amendment could of course be to make it at least in some cases legally binding o</w:t>
      </w:r>
      <w:r w:rsidR="00DB6104">
        <w:rPr>
          <w:sz w:val="24"/>
          <w:szCs w:val="24"/>
          <w:lang w:val="en"/>
        </w:rPr>
        <w:t>n</w:t>
      </w:r>
      <w:r w:rsidRPr="00FA16EC">
        <w:rPr>
          <w:sz w:val="24"/>
          <w:szCs w:val="24"/>
          <w:lang w:val="en"/>
        </w:rPr>
        <w:t xml:space="preserve"> the Commission to propose the legislative proposal – this could for instance be based on an especially high threshold. In member States such as Poland national citizens’ initiatives must, when having been preliminary legally examined and backed by 100.000 signatures, be debated in Parliament as ordinary bills. </w:t>
      </w:r>
      <w:r w:rsidR="00DB6104">
        <w:rPr>
          <w:sz w:val="24"/>
          <w:szCs w:val="24"/>
          <w:lang w:val="en"/>
        </w:rPr>
        <w:t xml:space="preserve">The success rate in Poland is </w:t>
      </w:r>
      <w:r w:rsidR="00322962">
        <w:rPr>
          <w:sz w:val="24"/>
          <w:szCs w:val="24"/>
          <w:lang w:val="en"/>
        </w:rPr>
        <w:t>13.70</w:t>
      </w:r>
      <w:r w:rsidR="00DB6104">
        <w:rPr>
          <w:sz w:val="24"/>
          <w:szCs w:val="24"/>
          <w:lang w:val="en"/>
        </w:rPr>
        <w:t xml:space="preserve"> %. </w:t>
      </w:r>
      <w:r w:rsidRPr="00FA16EC">
        <w:rPr>
          <w:sz w:val="24"/>
          <w:szCs w:val="24"/>
          <w:lang w:val="en"/>
        </w:rPr>
        <w:t>Interestingly, the regulation on the EU citizens’ initiative requires a law-review every third year and thereby the possibility of upgrading the system exists.</w:t>
      </w:r>
      <w:r w:rsidRPr="00FA16EC">
        <w:rPr>
          <w:rStyle w:val="Fodnotehenvisning"/>
          <w:sz w:val="24"/>
          <w:szCs w:val="24"/>
          <w:lang w:val="en"/>
        </w:rPr>
        <w:footnoteReference w:id="50"/>
      </w:r>
      <w:r w:rsidRPr="00FA16EC">
        <w:rPr>
          <w:sz w:val="24"/>
          <w:szCs w:val="24"/>
          <w:lang w:val="en"/>
        </w:rPr>
        <w:t xml:space="preserve"> Never-the-less, none of the just mentioned ideas for improvement ha</w:t>
      </w:r>
      <w:r w:rsidR="00C817ED">
        <w:rPr>
          <w:sz w:val="24"/>
          <w:szCs w:val="24"/>
          <w:lang w:val="en"/>
        </w:rPr>
        <w:t>s</w:t>
      </w:r>
      <w:r w:rsidRPr="00FA16EC">
        <w:rPr>
          <w:sz w:val="24"/>
          <w:szCs w:val="24"/>
          <w:lang w:val="en"/>
        </w:rPr>
        <w:t xml:space="preserve"> yet been introduced in order to strengthen the impact of the EU citizens’ initiative.             </w:t>
      </w:r>
      <w:r w:rsidRPr="00FA16EC">
        <w:rPr>
          <w:sz w:val="24"/>
          <w:szCs w:val="24"/>
          <w:lang w:val="en-US"/>
        </w:rPr>
        <w:t xml:space="preserve">            </w:t>
      </w:r>
    </w:p>
    <w:p w:rsidR="00DB6104" w:rsidRDefault="00DB6104" w:rsidP="0025110C">
      <w:pPr>
        <w:rPr>
          <w:sz w:val="24"/>
          <w:szCs w:val="24"/>
          <w:lang w:val="en-US"/>
        </w:rPr>
      </w:pPr>
    </w:p>
    <w:p w:rsidR="0025110C" w:rsidRPr="00DB6104" w:rsidRDefault="0025110C" w:rsidP="0025110C">
      <w:pPr>
        <w:rPr>
          <w:sz w:val="24"/>
          <w:szCs w:val="24"/>
          <w:lang w:val="en"/>
        </w:rPr>
      </w:pPr>
      <w:r w:rsidRPr="00FA16EC">
        <w:rPr>
          <w:sz w:val="24"/>
          <w:szCs w:val="24"/>
          <w:lang w:val="en-US"/>
        </w:rPr>
        <w:t>However, as mentioned earlier we only have quite few data at this point. Hence, the tentative conclusions we have presented must be seen in this light and may be viewed as theses which at a later point when more data exist might be tested further.</w:t>
      </w:r>
    </w:p>
    <w:p w:rsidR="00FA16EC" w:rsidRDefault="00FA16EC" w:rsidP="0025110C">
      <w:pPr>
        <w:rPr>
          <w:b/>
          <w:sz w:val="24"/>
          <w:szCs w:val="24"/>
          <w:lang w:val="en-US"/>
        </w:rPr>
      </w:pPr>
    </w:p>
    <w:p w:rsidR="0025110C" w:rsidRPr="00FA16EC" w:rsidRDefault="0025110C" w:rsidP="0025110C">
      <w:pPr>
        <w:rPr>
          <w:b/>
          <w:sz w:val="24"/>
          <w:szCs w:val="24"/>
          <w:lang w:val="en-US"/>
        </w:rPr>
      </w:pPr>
      <w:r w:rsidRPr="00FA16EC">
        <w:rPr>
          <w:b/>
          <w:sz w:val="24"/>
          <w:szCs w:val="24"/>
          <w:lang w:val="en-US"/>
        </w:rPr>
        <w:t xml:space="preserve">Conclusion  </w:t>
      </w:r>
    </w:p>
    <w:p w:rsidR="0025110C" w:rsidRPr="00ED4D98" w:rsidRDefault="0025110C" w:rsidP="0025110C">
      <w:pPr>
        <w:rPr>
          <w:sz w:val="24"/>
          <w:szCs w:val="24"/>
          <w:lang w:val="en-US"/>
        </w:rPr>
      </w:pPr>
    </w:p>
    <w:p w:rsidR="0082671C" w:rsidRDefault="00ED4D98" w:rsidP="0025110C">
      <w:pPr>
        <w:rPr>
          <w:sz w:val="24"/>
          <w:szCs w:val="24"/>
          <w:lang w:val="en-US"/>
        </w:rPr>
      </w:pPr>
      <w:r w:rsidRPr="00ED4D98">
        <w:rPr>
          <w:sz w:val="24"/>
          <w:szCs w:val="24"/>
          <w:lang w:val="en-US"/>
        </w:rPr>
        <w:t xml:space="preserve">Though, the </w:t>
      </w:r>
      <w:r>
        <w:rPr>
          <w:sz w:val="24"/>
          <w:szCs w:val="24"/>
          <w:lang w:val="en-US"/>
        </w:rPr>
        <w:t xml:space="preserve">introduction of citizens’ initiatives across Europe since the 1990’s at both the national level and the EU level (and in some cases even at the local level) have provided the European citizens with new possibilities of affecting the legislative initiatives the actual impact is rather limited. The success rate at the national level </w:t>
      </w:r>
      <w:r w:rsidR="00322962">
        <w:rPr>
          <w:sz w:val="24"/>
          <w:szCs w:val="24"/>
          <w:lang w:val="en-US"/>
        </w:rPr>
        <w:t xml:space="preserve">is varying </w:t>
      </w:r>
      <w:r>
        <w:rPr>
          <w:sz w:val="24"/>
          <w:szCs w:val="24"/>
          <w:lang w:val="en-US"/>
        </w:rPr>
        <w:t xml:space="preserve">and at the EU level </w:t>
      </w:r>
      <w:r w:rsidR="00322962">
        <w:rPr>
          <w:sz w:val="24"/>
          <w:szCs w:val="24"/>
          <w:lang w:val="en-US"/>
        </w:rPr>
        <w:t xml:space="preserve">it </w:t>
      </w:r>
      <w:r>
        <w:rPr>
          <w:sz w:val="24"/>
          <w:szCs w:val="24"/>
          <w:lang w:val="en-US"/>
        </w:rPr>
        <w:t xml:space="preserve">is very low. This can be due to a number of factors such as threshold, time limits for collecting </w:t>
      </w:r>
      <w:r w:rsidR="0082671C">
        <w:rPr>
          <w:sz w:val="24"/>
          <w:szCs w:val="24"/>
          <w:lang w:val="en-US"/>
        </w:rPr>
        <w:t>support and other procedural requirement. P</w:t>
      </w:r>
      <w:r>
        <w:rPr>
          <w:sz w:val="24"/>
          <w:szCs w:val="24"/>
          <w:lang w:val="en-US"/>
        </w:rPr>
        <w:t>olitical culture and tradition</w:t>
      </w:r>
      <w:r w:rsidR="0082671C">
        <w:rPr>
          <w:sz w:val="24"/>
          <w:szCs w:val="24"/>
          <w:lang w:val="en-US"/>
        </w:rPr>
        <w:t xml:space="preserve"> can be added to this list and as shown there seems to be a certain synergy between the political culture and tradition at the national level and at the EU level. However, we also saw a trend of countries with little tradition for direct democracy elements which were active in initiating EU citizens’ initiatives maybe as a reaction to the new possibility presented to them.</w:t>
      </w:r>
    </w:p>
    <w:p w:rsidR="00DB6104" w:rsidRDefault="00DB6104" w:rsidP="0025110C">
      <w:pPr>
        <w:rPr>
          <w:sz w:val="24"/>
          <w:szCs w:val="24"/>
          <w:lang w:val="en-US"/>
        </w:rPr>
      </w:pPr>
    </w:p>
    <w:p w:rsidR="000853E2" w:rsidRPr="00ED4D98" w:rsidRDefault="0082671C" w:rsidP="0025110C">
      <w:pPr>
        <w:rPr>
          <w:sz w:val="24"/>
          <w:szCs w:val="24"/>
          <w:lang w:val="en-US"/>
        </w:rPr>
      </w:pPr>
      <w:r>
        <w:rPr>
          <w:sz w:val="24"/>
          <w:szCs w:val="24"/>
          <w:lang w:val="en-US"/>
        </w:rPr>
        <w:t xml:space="preserve">In conclusion, there is </w:t>
      </w:r>
      <w:r w:rsidR="00A324C7">
        <w:rPr>
          <w:sz w:val="24"/>
          <w:szCs w:val="24"/>
          <w:lang w:val="en-US"/>
        </w:rPr>
        <w:t xml:space="preserve">no </w:t>
      </w:r>
      <w:r>
        <w:rPr>
          <w:sz w:val="24"/>
          <w:szCs w:val="24"/>
          <w:lang w:val="en-US"/>
        </w:rPr>
        <w:t xml:space="preserve">doubt that we see a new trend of direct democracy elements at all levels and that the involvement of citizens’ has increased. However, at least at this point the </w:t>
      </w:r>
      <w:r w:rsidR="006414DC">
        <w:rPr>
          <w:sz w:val="24"/>
          <w:szCs w:val="24"/>
          <w:lang w:val="en-US"/>
        </w:rPr>
        <w:t>introduction</w:t>
      </w:r>
      <w:r w:rsidR="00A324C7">
        <w:rPr>
          <w:sz w:val="24"/>
          <w:szCs w:val="24"/>
          <w:lang w:val="en-US"/>
        </w:rPr>
        <w:t>s</w:t>
      </w:r>
      <w:r w:rsidR="006414DC">
        <w:rPr>
          <w:sz w:val="24"/>
          <w:szCs w:val="24"/>
          <w:lang w:val="en-US"/>
        </w:rPr>
        <w:t xml:space="preserve"> of citizens’ initiatives </w:t>
      </w:r>
      <w:r>
        <w:rPr>
          <w:sz w:val="24"/>
          <w:szCs w:val="24"/>
          <w:lang w:val="en-US"/>
        </w:rPr>
        <w:t xml:space="preserve">have had </w:t>
      </w:r>
      <w:r w:rsidR="00A324C7">
        <w:rPr>
          <w:sz w:val="24"/>
          <w:szCs w:val="24"/>
          <w:lang w:val="en-US"/>
        </w:rPr>
        <w:t>varying e</w:t>
      </w:r>
      <w:r>
        <w:rPr>
          <w:sz w:val="24"/>
          <w:szCs w:val="24"/>
          <w:lang w:val="en-US"/>
        </w:rPr>
        <w:t>ffect</w:t>
      </w:r>
      <w:r w:rsidR="00A324C7">
        <w:rPr>
          <w:sz w:val="24"/>
          <w:szCs w:val="24"/>
          <w:lang w:val="en-US"/>
        </w:rPr>
        <w:t>s</w:t>
      </w:r>
      <w:r>
        <w:rPr>
          <w:sz w:val="24"/>
          <w:szCs w:val="24"/>
          <w:lang w:val="en-US"/>
        </w:rPr>
        <w:t xml:space="preserve">. Thus </w:t>
      </w:r>
      <w:r w:rsidR="00A324C7">
        <w:rPr>
          <w:sz w:val="24"/>
          <w:szCs w:val="24"/>
          <w:lang w:val="en-US"/>
        </w:rPr>
        <w:t xml:space="preserve">some of </w:t>
      </w:r>
      <w:r>
        <w:rPr>
          <w:sz w:val="24"/>
          <w:szCs w:val="24"/>
          <w:lang w:val="en-US"/>
        </w:rPr>
        <w:t xml:space="preserve">the new initiatives might be characterized as having more a symbolic character than a real democratic impact. This is not to say that the symbolic character is not important. </w:t>
      </w:r>
      <w:r w:rsidR="00A324C7">
        <w:rPr>
          <w:sz w:val="24"/>
          <w:szCs w:val="24"/>
          <w:lang w:val="en-US"/>
        </w:rPr>
        <w:t xml:space="preserve">Other initiatives such as the Polish or potentially the Portuguese might prove to become important direct democratic tools nationally spilling over at a transnational level to eventually enhance the EU citizens’ initiative. </w:t>
      </w:r>
      <w:r>
        <w:rPr>
          <w:sz w:val="24"/>
          <w:szCs w:val="24"/>
          <w:lang w:val="en-US"/>
        </w:rPr>
        <w:t xml:space="preserve">Furthermore, as mentioned in the paper we might </w:t>
      </w:r>
      <w:r w:rsidR="006414DC">
        <w:rPr>
          <w:sz w:val="24"/>
          <w:szCs w:val="24"/>
          <w:lang w:val="en-US"/>
        </w:rPr>
        <w:t xml:space="preserve">gain </w:t>
      </w:r>
      <w:r>
        <w:rPr>
          <w:sz w:val="24"/>
          <w:szCs w:val="24"/>
          <w:lang w:val="en-US"/>
        </w:rPr>
        <w:t xml:space="preserve">a broader </w:t>
      </w:r>
      <w:r w:rsidR="006414DC">
        <w:rPr>
          <w:sz w:val="24"/>
          <w:szCs w:val="24"/>
          <w:lang w:val="en-US"/>
        </w:rPr>
        <w:t xml:space="preserve">perspective </w:t>
      </w:r>
      <w:r>
        <w:rPr>
          <w:sz w:val="24"/>
          <w:szCs w:val="24"/>
          <w:lang w:val="en-US"/>
        </w:rPr>
        <w:t xml:space="preserve">if we </w:t>
      </w:r>
      <w:r w:rsidR="006414DC">
        <w:rPr>
          <w:sz w:val="24"/>
          <w:szCs w:val="24"/>
          <w:lang w:val="en-US"/>
        </w:rPr>
        <w:t xml:space="preserve">do not solely focus on whether legislation is adopted. The attention of the political actors will in many cases have been drawn towards </w:t>
      </w:r>
      <w:r w:rsidR="00DB6104">
        <w:rPr>
          <w:sz w:val="24"/>
          <w:szCs w:val="24"/>
          <w:lang w:val="en-US"/>
        </w:rPr>
        <w:t xml:space="preserve">the </w:t>
      </w:r>
      <w:r w:rsidR="006414DC">
        <w:rPr>
          <w:sz w:val="24"/>
          <w:szCs w:val="24"/>
          <w:lang w:val="en-US"/>
        </w:rPr>
        <w:t xml:space="preserve">new ideas and even though legislation is not </w:t>
      </w:r>
      <w:r w:rsidR="006414DC" w:rsidRPr="006414DC">
        <w:rPr>
          <w:sz w:val="24"/>
          <w:szCs w:val="24"/>
          <w:lang w:val="en-US"/>
        </w:rPr>
        <w:t>immediately</w:t>
      </w:r>
      <w:r w:rsidR="006414DC">
        <w:rPr>
          <w:sz w:val="24"/>
          <w:szCs w:val="24"/>
          <w:lang w:val="en-US"/>
        </w:rPr>
        <w:t xml:space="preserve"> adopted there might be a long term impact</w:t>
      </w:r>
      <w:r w:rsidR="00DB6104">
        <w:rPr>
          <w:sz w:val="24"/>
          <w:szCs w:val="24"/>
          <w:lang w:val="en-US"/>
        </w:rPr>
        <w:t xml:space="preserve"> which is more difficult to measure</w:t>
      </w:r>
      <w:r w:rsidR="006414DC">
        <w:rPr>
          <w:sz w:val="24"/>
          <w:szCs w:val="24"/>
          <w:lang w:val="en-US"/>
        </w:rPr>
        <w:t xml:space="preserve">. </w:t>
      </w:r>
      <w:r w:rsidR="00C67FC5">
        <w:rPr>
          <w:sz w:val="24"/>
          <w:szCs w:val="24"/>
          <w:lang w:val="en-US"/>
        </w:rPr>
        <w:t>Finally, the trend we are witnessing might be the start of a longer process of giving the citizens and EU citizens more influence on political decision making. Otherwise, one might fear that the development</w:t>
      </w:r>
      <w:r w:rsidR="00FE63B5">
        <w:rPr>
          <w:sz w:val="24"/>
          <w:szCs w:val="24"/>
          <w:lang w:val="en-US"/>
        </w:rPr>
        <w:t>s</w:t>
      </w:r>
      <w:r w:rsidR="00C67FC5">
        <w:rPr>
          <w:sz w:val="24"/>
          <w:szCs w:val="24"/>
          <w:lang w:val="en-US"/>
        </w:rPr>
        <w:t xml:space="preserve"> end up mainly as a way for national and EU political actors to </w:t>
      </w:r>
      <w:r w:rsidR="00FE63B5">
        <w:rPr>
          <w:sz w:val="24"/>
          <w:szCs w:val="24"/>
          <w:lang w:val="en-US"/>
        </w:rPr>
        <w:t>gain a sham democratic legitimacy.</w:t>
      </w:r>
      <w:r w:rsidR="00C67FC5">
        <w:rPr>
          <w:sz w:val="24"/>
          <w:szCs w:val="24"/>
          <w:lang w:val="en-US"/>
        </w:rPr>
        <w:t xml:space="preserve">    </w:t>
      </w:r>
      <w:r w:rsidR="006414DC">
        <w:rPr>
          <w:sz w:val="24"/>
          <w:szCs w:val="24"/>
          <w:lang w:val="en-US"/>
        </w:rPr>
        <w:t xml:space="preserve">    </w:t>
      </w:r>
      <w:r>
        <w:rPr>
          <w:sz w:val="24"/>
          <w:szCs w:val="24"/>
          <w:lang w:val="en-US"/>
        </w:rPr>
        <w:t xml:space="preserve">      </w:t>
      </w:r>
      <w:r w:rsidR="00ED4D98">
        <w:rPr>
          <w:sz w:val="24"/>
          <w:szCs w:val="24"/>
          <w:lang w:val="en-US"/>
        </w:rPr>
        <w:t xml:space="preserve">    </w:t>
      </w:r>
    </w:p>
    <w:p w:rsidR="0025110C" w:rsidRPr="00ED4D98" w:rsidRDefault="0025110C">
      <w:pPr>
        <w:rPr>
          <w:sz w:val="24"/>
          <w:szCs w:val="24"/>
          <w:lang w:val="en-GB"/>
        </w:rPr>
      </w:pPr>
    </w:p>
    <w:sectPr w:rsidR="0025110C" w:rsidRPr="00ED4D98">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26" w:rsidRDefault="00B77526" w:rsidP="004B5108">
      <w:pPr>
        <w:spacing w:line="240" w:lineRule="auto"/>
      </w:pPr>
      <w:r>
        <w:separator/>
      </w:r>
    </w:p>
  </w:endnote>
  <w:endnote w:type="continuationSeparator" w:id="0">
    <w:p w:rsidR="00B77526" w:rsidRDefault="00B77526" w:rsidP="004B5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ctoraLH-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53985"/>
      <w:docPartObj>
        <w:docPartGallery w:val="Page Numbers (Bottom of Page)"/>
        <w:docPartUnique/>
      </w:docPartObj>
    </w:sdtPr>
    <w:sdtEndPr/>
    <w:sdtContent>
      <w:p w:rsidR="00D041DD" w:rsidRDefault="00D041DD">
        <w:pPr>
          <w:pStyle w:val="Sidefod"/>
          <w:jc w:val="center"/>
        </w:pPr>
        <w:r>
          <w:fldChar w:fldCharType="begin"/>
        </w:r>
        <w:r>
          <w:instrText>PAGE   \* MERGEFORMAT</w:instrText>
        </w:r>
        <w:r>
          <w:fldChar w:fldCharType="separate"/>
        </w:r>
        <w:r w:rsidR="00F81383">
          <w:rPr>
            <w:noProof/>
          </w:rPr>
          <w:t>21</w:t>
        </w:r>
        <w:r>
          <w:fldChar w:fldCharType="end"/>
        </w:r>
      </w:p>
    </w:sdtContent>
  </w:sdt>
  <w:p w:rsidR="00D041DD" w:rsidRDefault="00D041D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26" w:rsidRDefault="00B77526" w:rsidP="004B5108">
      <w:pPr>
        <w:spacing w:line="240" w:lineRule="auto"/>
      </w:pPr>
      <w:r>
        <w:separator/>
      </w:r>
    </w:p>
  </w:footnote>
  <w:footnote w:type="continuationSeparator" w:id="0">
    <w:p w:rsidR="00B77526" w:rsidRDefault="00B77526" w:rsidP="004B5108">
      <w:pPr>
        <w:spacing w:line="240" w:lineRule="auto"/>
      </w:pPr>
      <w:r>
        <w:continuationSeparator/>
      </w:r>
    </w:p>
  </w:footnote>
  <w:footnote w:id="1">
    <w:p w:rsidR="00D041DD" w:rsidRPr="00C22676" w:rsidRDefault="00D041DD">
      <w:pPr>
        <w:pStyle w:val="Fodnotetekst"/>
        <w:rPr>
          <w:lang w:val="en-US"/>
        </w:rPr>
      </w:pPr>
      <w:r>
        <w:rPr>
          <w:rStyle w:val="Fodnotehenvisning"/>
        </w:rPr>
        <w:footnoteRef/>
      </w:r>
      <w:r w:rsidRPr="00C22676">
        <w:rPr>
          <w:lang w:val="en-US"/>
        </w:rPr>
        <w:t xml:space="preserve"> </w:t>
      </w:r>
      <w:r>
        <w:rPr>
          <w:lang w:val="en-US"/>
        </w:rPr>
        <w:t xml:space="preserve">See Bruno Kaufmann and M. Dane Waters (ed.), Direct Democracy in Europe, Carolina Academic Press, 2004.  </w:t>
      </w:r>
    </w:p>
  </w:footnote>
  <w:footnote w:id="2">
    <w:p w:rsidR="00D041DD" w:rsidRPr="00C22676" w:rsidRDefault="00D041DD" w:rsidP="00C22676">
      <w:pPr>
        <w:pStyle w:val="Fodnotetekst"/>
        <w:rPr>
          <w:lang w:val="en-US"/>
        </w:rPr>
      </w:pPr>
      <w:r>
        <w:rPr>
          <w:rStyle w:val="Fodnotehenvisning"/>
        </w:rPr>
        <w:footnoteRef/>
      </w:r>
      <w:r w:rsidRPr="00C22676">
        <w:rPr>
          <w:lang w:val="en-US"/>
        </w:rPr>
        <w:t xml:space="preserve"> </w:t>
      </w:r>
      <w:r>
        <w:rPr>
          <w:lang w:val="en-US"/>
        </w:rPr>
        <w:t xml:space="preserve">See </w:t>
      </w:r>
      <w:r w:rsidRPr="0045158F">
        <w:rPr>
          <w:rFonts w:eastAsia="Times New Roman"/>
          <w:shd w:val="clear" w:color="auto" w:fill="FFFFFF"/>
          <w:lang w:val="en-US"/>
        </w:rPr>
        <w:t>Xenophon Contiades and Alkmene Fotiadou (eds.) Participatory Constitutional Change: The people as Amenders of the Constitution</w:t>
      </w:r>
      <w:r>
        <w:rPr>
          <w:rFonts w:eastAsia="Times New Roman"/>
          <w:shd w:val="clear" w:color="auto" w:fill="FFFFFF"/>
          <w:lang w:val="en-US"/>
        </w:rPr>
        <w:t xml:space="preserve">, </w:t>
      </w:r>
      <w:r w:rsidRPr="0045158F">
        <w:rPr>
          <w:rFonts w:eastAsia="Times New Roman"/>
          <w:shd w:val="clear" w:color="auto" w:fill="FFFFFF"/>
          <w:lang w:val="en-US"/>
        </w:rPr>
        <w:t xml:space="preserve">Ashgate, </w:t>
      </w:r>
      <w:r>
        <w:rPr>
          <w:rFonts w:eastAsia="Times New Roman"/>
          <w:shd w:val="clear" w:color="auto" w:fill="FFFFFF"/>
          <w:lang w:val="en-US"/>
        </w:rPr>
        <w:t xml:space="preserve">forthcoming June </w:t>
      </w:r>
      <w:r w:rsidRPr="0045158F">
        <w:rPr>
          <w:rFonts w:eastAsia="Times New Roman"/>
          <w:shd w:val="clear" w:color="auto" w:fill="FFFFFF"/>
          <w:lang w:val="en-US"/>
        </w:rPr>
        <w:t>2016.</w:t>
      </w:r>
    </w:p>
  </w:footnote>
  <w:footnote w:id="3">
    <w:p w:rsidR="00D041DD" w:rsidRPr="00C22676" w:rsidRDefault="00D041DD" w:rsidP="00C22676">
      <w:pPr>
        <w:pStyle w:val="Fodnotetekst"/>
        <w:rPr>
          <w:lang w:val="en-US"/>
        </w:rPr>
      </w:pPr>
      <w:r>
        <w:rPr>
          <w:rStyle w:val="Fodnotehenvisning"/>
        </w:rPr>
        <w:footnoteRef/>
      </w:r>
      <w:r w:rsidRPr="00C22676">
        <w:rPr>
          <w:lang w:val="en-US"/>
        </w:rPr>
        <w:t xml:space="preserve"> </w:t>
      </w:r>
      <w:r w:rsidRPr="0045158F">
        <w:rPr>
          <w:lang w:val="en-US"/>
        </w:rPr>
        <w:t xml:space="preserve">Helle Krunke, Sovereignty, constitutional identity, direct democracy? </w:t>
      </w:r>
      <w:r>
        <w:rPr>
          <w:lang w:val="en-US"/>
        </w:rPr>
        <w:t xml:space="preserve">Direct democracy as a national strategy for upholding the nation state in EU integration, in </w:t>
      </w:r>
      <w:r w:rsidRPr="0045158F">
        <w:rPr>
          <w:rFonts w:eastAsia="Times New Roman"/>
          <w:shd w:val="clear" w:color="auto" w:fill="FFFFFF"/>
          <w:lang w:val="en-US"/>
        </w:rPr>
        <w:t>Xenophon Contiades and Alkmene Fotiadou (eds.) Participatory Constitutional Change: The people as Amenders of the Constitution</w:t>
      </w:r>
      <w:r>
        <w:rPr>
          <w:rFonts w:eastAsia="Times New Roman"/>
          <w:shd w:val="clear" w:color="auto" w:fill="FFFFFF"/>
          <w:lang w:val="en-US"/>
        </w:rPr>
        <w:t xml:space="preserve">, </w:t>
      </w:r>
      <w:r w:rsidRPr="0045158F">
        <w:rPr>
          <w:rFonts w:eastAsia="Times New Roman"/>
          <w:shd w:val="clear" w:color="auto" w:fill="FFFFFF"/>
          <w:lang w:val="en-US"/>
        </w:rPr>
        <w:t xml:space="preserve">Ashgate, </w:t>
      </w:r>
      <w:r>
        <w:rPr>
          <w:rFonts w:eastAsia="Times New Roman"/>
          <w:shd w:val="clear" w:color="auto" w:fill="FFFFFF"/>
          <w:lang w:val="en-US"/>
        </w:rPr>
        <w:t xml:space="preserve">forthcoming June </w:t>
      </w:r>
      <w:r w:rsidRPr="0045158F">
        <w:rPr>
          <w:rFonts w:eastAsia="Times New Roman"/>
          <w:shd w:val="clear" w:color="auto" w:fill="FFFFFF"/>
          <w:lang w:val="en-US"/>
        </w:rPr>
        <w:t>2016.</w:t>
      </w:r>
    </w:p>
  </w:footnote>
  <w:footnote w:id="4">
    <w:p w:rsidR="00D041DD" w:rsidRPr="00C22676" w:rsidRDefault="00D041DD" w:rsidP="00C22676">
      <w:pPr>
        <w:pStyle w:val="Fodnotetekst"/>
        <w:rPr>
          <w:lang w:val="en-US"/>
        </w:rPr>
      </w:pPr>
      <w:r>
        <w:rPr>
          <w:rStyle w:val="Fodnotehenvisning"/>
        </w:rPr>
        <w:footnoteRef/>
      </w:r>
      <w:r w:rsidRPr="00C22676">
        <w:rPr>
          <w:lang w:val="en-US"/>
        </w:rPr>
        <w:t xml:space="preserve"> </w:t>
      </w:r>
      <w:r w:rsidRPr="0045158F">
        <w:rPr>
          <w:lang w:val="en-US"/>
        </w:rPr>
        <w:t xml:space="preserve">Helle Krunke, Sovereignty, constitutional identity, direct democracy? </w:t>
      </w:r>
      <w:r>
        <w:rPr>
          <w:lang w:val="en-US"/>
        </w:rPr>
        <w:t xml:space="preserve">Direct democracy as a national strategy for upholding the nation state in EU integration, in </w:t>
      </w:r>
      <w:r w:rsidRPr="0045158F">
        <w:rPr>
          <w:rFonts w:eastAsia="Times New Roman"/>
          <w:shd w:val="clear" w:color="auto" w:fill="FFFFFF"/>
          <w:lang w:val="en-US"/>
        </w:rPr>
        <w:t>Xenophon Contiades and Alkmene Fotiadou (eds.) Participatory Constitutional Change: The people as Amenders of the Constitution</w:t>
      </w:r>
      <w:r>
        <w:rPr>
          <w:rFonts w:eastAsia="Times New Roman"/>
          <w:shd w:val="clear" w:color="auto" w:fill="FFFFFF"/>
          <w:lang w:val="en-US"/>
        </w:rPr>
        <w:t xml:space="preserve">, </w:t>
      </w:r>
      <w:r w:rsidRPr="0045158F">
        <w:rPr>
          <w:rFonts w:eastAsia="Times New Roman"/>
          <w:shd w:val="clear" w:color="auto" w:fill="FFFFFF"/>
          <w:lang w:val="en-US"/>
        </w:rPr>
        <w:t xml:space="preserve">Ashgate, </w:t>
      </w:r>
      <w:r>
        <w:rPr>
          <w:rFonts w:eastAsia="Times New Roman"/>
          <w:shd w:val="clear" w:color="auto" w:fill="FFFFFF"/>
          <w:lang w:val="en-US"/>
        </w:rPr>
        <w:t xml:space="preserve">forthcoming June </w:t>
      </w:r>
      <w:r w:rsidRPr="0045158F">
        <w:rPr>
          <w:rFonts w:eastAsia="Times New Roman"/>
          <w:shd w:val="clear" w:color="auto" w:fill="FFFFFF"/>
          <w:lang w:val="en-US"/>
        </w:rPr>
        <w:t>2016.</w:t>
      </w:r>
    </w:p>
    <w:p w:rsidR="00D041DD" w:rsidRPr="00C22676" w:rsidRDefault="00D041DD" w:rsidP="00C22676">
      <w:pPr>
        <w:pStyle w:val="Fodnotetekst"/>
        <w:ind w:left="0" w:firstLine="0"/>
        <w:rPr>
          <w:lang w:val="en-US"/>
        </w:rPr>
      </w:pPr>
    </w:p>
  </w:footnote>
  <w:footnote w:id="5">
    <w:p w:rsidR="00D041DD" w:rsidRPr="00B262AB" w:rsidRDefault="00D041DD" w:rsidP="004B5108">
      <w:pPr>
        <w:pStyle w:val="Fodnotetekst"/>
        <w:tabs>
          <w:tab w:val="clear" w:pos="312"/>
        </w:tabs>
        <w:ind w:left="142" w:hanging="142"/>
        <w:rPr>
          <w:lang w:val="en-US"/>
        </w:rPr>
      </w:pPr>
      <w:r>
        <w:rPr>
          <w:rStyle w:val="Fodnotehenvisning"/>
        </w:rPr>
        <w:footnoteRef/>
      </w:r>
      <w:r w:rsidRPr="00B262AB">
        <w:rPr>
          <w:lang w:val="en-US"/>
        </w:rPr>
        <w:t xml:space="preserve"> See the </w:t>
      </w:r>
      <w:r>
        <w:rPr>
          <w:lang w:val="en-US"/>
        </w:rPr>
        <w:t>C</w:t>
      </w:r>
      <w:r w:rsidRPr="00B262AB">
        <w:rPr>
          <w:lang w:val="en-US"/>
        </w:rPr>
        <w:t>ons</w:t>
      </w:r>
      <w:r>
        <w:rPr>
          <w:lang w:val="en-US"/>
        </w:rPr>
        <w:t>titution of Latvia, article 78: “</w:t>
      </w:r>
      <w:r w:rsidRPr="00B262AB">
        <w:rPr>
          <w:lang w:val="en-US"/>
        </w:rPr>
        <w:t>Electors, in number comprising not less than one tenth of the electorate, have the right to submit a fully elaborated draft of an amendment to the Constitution or of a law to the President, who shall present it to the Saeima. If the Saeima does not adopt it without change as to its content, it shall then be submitted to national referendum.</w:t>
      </w:r>
      <w:r>
        <w:rPr>
          <w:lang w:val="en-US"/>
        </w:rPr>
        <w:t>”</w:t>
      </w:r>
    </w:p>
  </w:footnote>
  <w:footnote w:id="6">
    <w:p w:rsidR="00D041DD" w:rsidRPr="00F461E7" w:rsidRDefault="00D041DD" w:rsidP="004B5108">
      <w:pPr>
        <w:pStyle w:val="Fodnotetekst"/>
        <w:tabs>
          <w:tab w:val="clear" w:pos="312"/>
        </w:tabs>
        <w:ind w:left="142" w:hanging="142"/>
        <w:rPr>
          <w:lang w:val="en-US"/>
        </w:rPr>
      </w:pPr>
      <w:r>
        <w:rPr>
          <w:rStyle w:val="Fodnotehenvisning"/>
        </w:rPr>
        <w:footnoteRef/>
      </w:r>
      <w:r w:rsidRPr="00F461E7">
        <w:rPr>
          <w:lang w:val="en-US"/>
        </w:rPr>
        <w:t xml:space="preserve"> Daunis Auers, An Electoral Tactic? </w:t>
      </w:r>
      <w:r>
        <w:rPr>
          <w:lang w:val="en-US"/>
        </w:rPr>
        <w:t>Citizens’ Initiatives in Post-Soviet Latvia in Maija Setälä and Theo Schiller (eds.), Citizens’ Initiatives in Europe, Procedures and Consequences of Agenda-Setting by Citizens, Palgrave Macmillan 2012, p. 54.</w:t>
      </w:r>
    </w:p>
  </w:footnote>
  <w:footnote w:id="7">
    <w:p w:rsidR="00D041DD" w:rsidRPr="00214480" w:rsidRDefault="00D041DD" w:rsidP="004B5108">
      <w:pPr>
        <w:pStyle w:val="Fodnotetekst"/>
        <w:tabs>
          <w:tab w:val="clear" w:pos="312"/>
        </w:tabs>
        <w:ind w:left="142" w:hanging="170"/>
        <w:rPr>
          <w:lang w:val="en-US"/>
        </w:rPr>
      </w:pPr>
      <w:r>
        <w:rPr>
          <w:rStyle w:val="Fodnotehenvisning"/>
        </w:rPr>
        <w:footnoteRef/>
      </w:r>
      <w:r w:rsidRPr="00214480">
        <w:rPr>
          <w:lang w:val="en-US"/>
        </w:rPr>
        <w:t xml:space="preserve"> </w:t>
      </w:r>
      <w:r>
        <w:rPr>
          <w:lang w:val="en-US"/>
        </w:rPr>
        <w:t xml:space="preserve">The registered voters of the Parliamentary election of 2014 was 1 552 235 citizens making the threshold of this phase 155 224 signatures. </w:t>
      </w:r>
    </w:p>
  </w:footnote>
  <w:footnote w:id="8">
    <w:p w:rsidR="00D041DD" w:rsidRPr="00FB5F0D" w:rsidRDefault="00D041DD" w:rsidP="004B5108">
      <w:pPr>
        <w:pStyle w:val="Fodnotetekst"/>
        <w:tabs>
          <w:tab w:val="clear" w:pos="312"/>
          <w:tab w:val="left" w:pos="567"/>
        </w:tabs>
        <w:ind w:left="142" w:hanging="142"/>
        <w:rPr>
          <w:lang w:val="en-US"/>
        </w:rPr>
      </w:pPr>
      <w:r>
        <w:rPr>
          <w:rStyle w:val="Fodnotehenvisning"/>
        </w:rPr>
        <w:footnoteRef/>
      </w:r>
      <w:r w:rsidRPr="00FB5F0D">
        <w:rPr>
          <w:lang w:val="en-US"/>
        </w:rPr>
        <w:t xml:space="preserve"> See Daunis Auers p. 58-59 and Central Election C</w:t>
      </w:r>
      <w:r>
        <w:rPr>
          <w:lang w:val="en-US"/>
        </w:rPr>
        <w:t xml:space="preserve">ommission, </w:t>
      </w:r>
      <w:r w:rsidRPr="00FB5F0D">
        <w:rPr>
          <w:lang w:val="en-US"/>
        </w:rPr>
        <w:t>https://www.cvk.lv/pub/public/27592.html</w:t>
      </w:r>
      <w:r>
        <w:rPr>
          <w:lang w:val="en-US"/>
        </w:rPr>
        <w:t xml:space="preserve"> accessed 17 February 2016</w:t>
      </w:r>
    </w:p>
  </w:footnote>
  <w:footnote w:id="9">
    <w:p w:rsidR="00D041DD" w:rsidRPr="008D1602" w:rsidRDefault="00D041DD" w:rsidP="004B5108">
      <w:pPr>
        <w:pStyle w:val="Fodnotetekst"/>
        <w:tabs>
          <w:tab w:val="clear" w:pos="312"/>
        </w:tabs>
        <w:ind w:left="142" w:hanging="142"/>
        <w:rPr>
          <w:lang w:val="en-US"/>
        </w:rPr>
      </w:pPr>
      <w:r>
        <w:rPr>
          <w:rStyle w:val="Fodnotehenvisning"/>
        </w:rPr>
        <w:footnoteRef/>
      </w:r>
      <w:r w:rsidRPr="008D1602">
        <w:rPr>
          <w:lang w:val="en-US"/>
        </w:rPr>
        <w:t xml:space="preserve"> See Daunis Auers p. 56-58</w:t>
      </w:r>
      <w:r>
        <w:rPr>
          <w:lang w:val="en-US"/>
        </w:rPr>
        <w:t xml:space="preserve"> and Direct Democracy in Europe, p. 77</w:t>
      </w:r>
    </w:p>
  </w:footnote>
  <w:footnote w:id="10">
    <w:p w:rsidR="00D041DD" w:rsidRPr="008D1602" w:rsidRDefault="00D041DD" w:rsidP="004B5108">
      <w:pPr>
        <w:pStyle w:val="Fodnotetekst"/>
        <w:tabs>
          <w:tab w:val="clear" w:pos="312"/>
          <w:tab w:val="left" w:pos="426"/>
        </w:tabs>
        <w:ind w:left="142" w:hanging="142"/>
        <w:rPr>
          <w:lang w:val="en-US"/>
        </w:rPr>
      </w:pPr>
      <w:r>
        <w:rPr>
          <w:rStyle w:val="Fodnotehenvisning"/>
        </w:rPr>
        <w:footnoteRef/>
      </w:r>
      <w:r w:rsidRPr="008D1602">
        <w:rPr>
          <w:lang w:val="en-US"/>
        </w:rPr>
        <w:t xml:space="preserve"> </w:t>
      </w:r>
      <w:r>
        <w:rPr>
          <w:lang w:val="en-US"/>
        </w:rPr>
        <w:t>Ibid. p.65-66</w:t>
      </w:r>
    </w:p>
  </w:footnote>
  <w:footnote w:id="11">
    <w:p w:rsidR="00D041DD" w:rsidRPr="00552C41" w:rsidRDefault="00D041DD" w:rsidP="004B5108">
      <w:pPr>
        <w:pStyle w:val="Fodnotetekst"/>
        <w:tabs>
          <w:tab w:val="clear" w:pos="312"/>
          <w:tab w:val="left" w:pos="426"/>
        </w:tabs>
        <w:ind w:left="142" w:hanging="142"/>
        <w:rPr>
          <w:lang w:val="en-US"/>
        </w:rPr>
      </w:pPr>
      <w:r>
        <w:rPr>
          <w:rStyle w:val="Fodnotehenvisning"/>
        </w:rPr>
        <w:footnoteRef/>
      </w:r>
      <w:r w:rsidRPr="00552C41">
        <w:rPr>
          <w:lang w:val="en-US"/>
        </w:rPr>
        <w:t xml:space="preserve"> </w:t>
      </w:r>
      <w:r>
        <w:rPr>
          <w:lang w:val="en-US"/>
        </w:rPr>
        <w:t xml:space="preserve">The calculations of the percentage of the electorate throughout the paper are based on most recent data from International Institute for Democracy and Electoral Assistance (IDEA), </w:t>
      </w:r>
      <w:r w:rsidRPr="00552C41">
        <w:rPr>
          <w:lang w:val="en-US"/>
        </w:rPr>
        <w:t>http://www.idea.int/index.cfm</w:t>
      </w:r>
      <w:r>
        <w:rPr>
          <w:lang w:val="en-US"/>
        </w:rPr>
        <w:t>, last accessed 26 February 2016</w:t>
      </w:r>
    </w:p>
  </w:footnote>
  <w:footnote w:id="12">
    <w:p w:rsidR="00D041DD" w:rsidRPr="003D0281" w:rsidRDefault="00D041DD" w:rsidP="004B5108">
      <w:pPr>
        <w:pStyle w:val="Fodnotetekst"/>
        <w:tabs>
          <w:tab w:val="clear" w:pos="312"/>
          <w:tab w:val="left" w:pos="426"/>
        </w:tabs>
        <w:ind w:left="142" w:hanging="142"/>
        <w:rPr>
          <w:lang w:val="en-US"/>
        </w:rPr>
      </w:pPr>
      <w:r>
        <w:rPr>
          <w:rStyle w:val="Fodnotehenvisning"/>
        </w:rPr>
        <w:footnoteRef/>
      </w:r>
      <w:r w:rsidRPr="003D0281">
        <w:rPr>
          <w:lang w:val="en-US"/>
        </w:rPr>
        <w:t xml:space="preserve"> </w:t>
      </w:r>
      <w:r>
        <w:rPr>
          <w:lang w:val="en-US"/>
        </w:rPr>
        <w:t>Víctor Cuesta-López, The Spanish Agenda Initiative and the Reform of Its Legal Regime: A New Chance for Participatory Democracy? In Maija Setälä and Theo Schiller (eds.), Citizens’ Initiatives in Europe, Procedures and Consequences of Agenda-Setting by Citizens, Palgrave Macmillan 2012, p. 193 and 209</w:t>
      </w:r>
    </w:p>
  </w:footnote>
  <w:footnote w:id="13">
    <w:p w:rsidR="00D041DD" w:rsidRPr="00431D75" w:rsidRDefault="00D041DD" w:rsidP="004B5108">
      <w:pPr>
        <w:pStyle w:val="Fodnotetekst"/>
        <w:tabs>
          <w:tab w:val="clear" w:pos="312"/>
          <w:tab w:val="left" w:pos="426"/>
          <w:tab w:val="right" w:pos="9638"/>
        </w:tabs>
        <w:ind w:left="142" w:hanging="142"/>
        <w:rPr>
          <w:lang w:val="en-US"/>
        </w:rPr>
      </w:pPr>
      <w:r>
        <w:rPr>
          <w:rStyle w:val="Fodnotehenvisning"/>
        </w:rPr>
        <w:footnoteRef/>
      </w:r>
      <w:r w:rsidRPr="00431D75">
        <w:rPr>
          <w:lang w:val="en-US"/>
        </w:rPr>
        <w:t xml:space="preserve"> See </w:t>
      </w:r>
      <w:r>
        <w:rPr>
          <w:lang w:val="en-US"/>
        </w:rPr>
        <w:t>Ley Orgánica</w:t>
      </w:r>
      <w:r w:rsidRPr="00431D75">
        <w:rPr>
          <w:lang w:val="en-US"/>
        </w:rPr>
        <w:t xml:space="preserve"> 4/2006 </w:t>
      </w:r>
      <w:r>
        <w:rPr>
          <w:lang w:val="en-US"/>
        </w:rPr>
        <w:t xml:space="preserve">of 26 May 2006 </w:t>
      </w:r>
      <w:r w:rsidRPr="00431D75">
        <w:rPr>
          <w:lang w:val="en-US"/>
        </w:rPr>
        <w:t>and Cuesta-Lop</w:t>
      </w:r>
      <w:r>
        <w:rPr>
          <w:lang w:val="en-US"/>
        </w:rPr>
        <w:t>éz p. 194.</w:t>
      </w:r>
      <w:r>
        <w:rPr>
          <w:lang w:val="en-US"/>
        </w:rPr>
        <w:tab/>
      </w:r>
    </w:p>
  </w:footnote>
  <w:footnote w:id="14">
    <w:p w:rsidR="00D041DD" w:rsidRPr="00E43760" w:rsidRDefault="00D041DD" w:rsidP="004B5108">
      <w:pPr>
        <w:pStyle w:val="Fodnotetekst"/>
        <w:tabs>
          <w:tab w:val="clear" w:pos="312"/>
          <w:tab w:val="left" w:pos="426"/>
        </w:tabs>
        <w:ind w:left="142" w:hanging="142"/>
        <w:rPr>
          <w:lang w:val="en-US"/>
        </w:rPr>
      </w:pPr>
      <w:r>
        <w:rPr>
          <w:rStyle w:val="Fodnotehenvisning"/>
        </w:rPr>
        <w:footnoteRef/>
      </w:r>
      <w:r w:rsidRPr="00E43760">
        <w:rPr>
          <w:lang w:val="en-US"/>
        </w:rPr>
        <w:t xml:space="preserve"> See http://www.sejm.gov.pl/prawo/inicjat.htm</w:t>
      </w:r>
      <w:r>
        <w:rPr>
          <w:lang w:val="en-US"/>
        </w:rPr>
        <w:t xml:space="preserve"> accessed 21 February 2016</w:t>
      </w:r>
    </w:p>
  </w:footnote>
  <w:footnote w:id="15">
    <w:p w:rsidR="00D041DD" w:rsidRPr="001D5488" w:rsidRDefault="00D041DD" w:rsidP="004B5108">
      <w:pPr>
        <w:pStyle w:val="Fodnotetekst"/>
        <w:tabs>
          <w:tab w:val="clear" w:pos="312"/>
          <w:tab w:val="left" w:pos="426"/>
        </w:tabs>
        <w:ind w:left="142" w:hanging="142"/>
        <w:rPr>
          <w:lang w:val="en-US"/>
        </w:rPr>
      </w:pPr>
      <w:r>
        <w:rPr>
          <w:rStyle w:val="Fodnotehenvisning"/>
        </w:rPr>
        <w:footnoteRef/>
      </w:r>
      <w:r w:rsidRPr="001D5488">
        <w:rPr>
          <w:lang w:val="en-US"/>
        </w:rPr>
        <w:t xml:space="preserve"> See </w:t>
      </w:r>
      <w:r>
        <w:rPr>
          <w:lang w:val="en-US"/>
        </w:rPr>
        <w:t xml:space="preserve">for an overview of the Citizens’ initiatives from 1999-2009 </w:t>
      </w:r>
      <w:r w:rsidRPr="001D5488">
        <w:rPr>
          <w:lang w:val="en-US"/>
        </w:rPr>
        <w:t>Anna Rytel-Warzocha, ’Popular Initiatives in Poland: Citizens’ Empowerment or Keeping Up Appearances?’</w:t>
      </w:r>
      <w:r>
        <w:rPr>
          <w:lang w:val="en-US"/>
        </w:rPr>
        <w:t xml:space="preserve"> in Maija Setälä and Theo Schiller (eds.), Citizens’ Initiatives in Europe, Procedures and Consequences of Agenda-Setting by Citizens, Palgrave Macmillan 2012, p. 221</w:t>
      </w:r>
    </w:p>
  </w:footnote>
  <w:footnote w:id="16">
    <w:p w:rsidR="00D041DD" w:rsidRPr="001D5488" w:rsidRDefault="00D041DD" w:rsidP="004B5108">
      <w:pPr>
        <w:pStyle w:val="Fodnotetekst"/>
        <w:tabs>
          <w:tab w:val="clear" w:pos="312"/>
          <w:tab w:val="left" w:pos="426"/>
        </w:tabs>
        <w:ind w:left="142" w:hanging="142"/>
        <w:jc w:val="left"/>
        <w:rPr>
          <w:lang w:val="en-GB"/>
        </w:rPr>
      </w:pPr>
      <w:r>
        <w:rPr>
          <w:rStyle w:val="Fodnotehenvisning"/>
        </w:rPr>
        <w:footnoteRef/>
      </w:r>
      <w:r w:rsidRPr="001D5488">
        <w:rPr>
          <w:lang w:val="en-US"/>
        </w:rPr>
        <w:t xml:space="preserve"> See the </w:t>
      </w:r>
      <w:r w:rsidRPr="001D5488">
        <w:rPr>
          <w:lang w:val="en-GB"/>
        </w:rPr>
        <w:t>electronical</w:t>
      </w:r>
      <w:r w:rsidRPr="001D5488">
        <w:rPr>
          <w:lang w:val="en-US"/>
        </w:rPr>
        <w:t xml:space="preserve"> </w:t>
      </w:r>
      <w:r w:rsidRPr="001D5488">
        <w:rPr>
          <w:lang w:val="en-GB"/>
        </w:rPr>
        <w:t>archives</w:t>
      </w:r>
      <w:r>
        <w:rPr>
          <w:lang w:val="en-GB"/>
        </w:rPr>
        <w:t xml:space="preserve"> of the Sejm. </w:t>
      </w:r>
      <w:r>
        <w:rPr>
          <w:lang w:val="en-GB"/>
        </w:rPr>
        <w:br/>
      </w:r>
      <w:r w:rsidRPr="001D5488">
        <w:rPr>
          <w:lang w:val="en-US"/>
        </w:rPr>
        <w:t xml:space="preserve">VIII term: http://www.sejm.gov.pl/Sejm8.nsf/druki.xsp?view=2&amp;WSK=Obywatele, </w:t>
      </w:r>
      <w:r>
        <w:rPr>
          <w:lang w:val="en-US"/>
        </w:rPr>
        <w:br/>
        <w:t xml:space="preserve">VII term:  </w:t>
      </w:r>
      <w:r w:rsidRPr="001D5488">
        <w:rPr>
          <w:lang w:val="en-US"/>
        </w:rPr>
        <w:t>http://www.sejm.gov.pl/sejm7.nsf/proces.xsp?view=S</w:t>
      </w:r>
      <w:r>
        <w:rPr>
          <w:lang w:val="en-US"/>
        </w:rPr>
        <w:t xml:space="preserve">, </w:t>
      </w:r>
      <w:r>
        <w:rPr>
          <w:lang w:val="en-US"/>
        </w:rPr>
        <w:br/>
        <w:t xml:space="preserve">and VI term: </w:t>
      </w:r>
      <w:r w:rsidRPr="001D5488">
        <w:rPr>
          <w:lang w:val="en-US"/>
        </w:rPr>
        <w:t>http://orka.sejm.gov.pl/proc6.nsf</w:t>
      </w:r>
      <w:r>
        <w:rPr>
          <w:lang w:val="en-US"/>
        </w:rPr>
        <w:t xml:space="preserve"> all accessed 21 February 2016</w:t>
      </w:r>
    </w:p>
  </w:footnote>
  <w:footnote w:id="17">
    <w:p w:rsidR="00D041DD" w:rsidRPr="00282CF6" w:rsidRDefault="00D041DD" w:rsidP="004B5108">
      <w:pPr>
        <w:pStyle w:val="Fodnotetekst"/>
        <w:tabs>
          <w:tab w:val="clear" w:pos="312"/>
          <w:tab w:val="left" w:pos="426"/>
        </w:tabs>
        <w:ind w:left="142" w:hanging="142"/>
        <w:jc w:val="left"/>
        <w:rPr>
          <w:lang w:val="en-US"/>
        </w:rPr>
      </w:pPr>
      <w:r>
        <w:rPr>
          <w:rStyle w:val="Fodnotehenvisning"/>
        </w:rPr>
        <w:footnoteRef/>
      </w:r>
      <w:r w:rsidRPr="00282CF6">
        <w:rPr>
          <w:lang w:val="en-US"/>
        </w:rPr>
        <w:t xml:space="preserve"> </w:t>
      </w:r>
      <w:r>
        <w:rPr>
          <w:lang w:val="en-US"/>
        </w:rPr>
        <w:t xml:space="preserve">See </w:t>
      </w:r>
      <w:r w:rsidRPr="00282CF6">
        <w:rPr>
          <w:lang w:val="en-US"/>
        </w:rPr>
        <w:t>https://www.parlamento.pt/Legislacao/Documents/Legislacao_Anotada/IniciativaLegislativaCidadaos_Simples.pdf</w:t>
      </w:r>
    </w:p>
  </w:footnote>
  <w:footnote w:id="18">
    <w:p w:rsidR="00D041DD" w:rsidRPr="008D601C" w:rsidRDefault="00D041DD" w:rsidP="004B5108">
      <w:pPr>
        <w:pStyle w:val="Fodnotetekst"/>
        <w:tabs>
          <w:tab w:val="clear" w:pos="312"/>
          <w:tab w:val="left" w:pos="426"/>
        </w:tabs>
        <w:ind w:left="142" w:hanging="142"/>
        <w:rPr>
          <w:lang w:val="en-US"/>
        </w:rPr>
      </w:pPr>
      <w:r>
        <w:rPr>
          <w:rStyle w:val="Fodnotehenvisning"/>
        </w:rPr>
        <w:footnoteRef/>
      </w:r>
      <w:r w:rsidRPr="008D601C">
        <w:rPr>
          <w:lang w:val="en-US"/>
        </w:rPr>
        <w:t xml:space="preserve"> </w:t>
      </w:r>
      <w:r>
        <w:rPr>
          <w:lang w:val="en-US"/>
        </w:rPr>
        <w:t xml:space="preserve">See </w:t>
      </w:r>
      <w:r w:rsidRPr="00282CF6">
        <w:rPr>
          <w:lang w:val="en-US"/>
        </w:rPr>
        <w:t>https://www.parlamento.pt/ActividadeParlamentar/Paginas/IniciativasLegislativas.aspx</w:t>
      </w:r>
      <w:r>
        <w:rPr>
          <w:lang w:val="en-US"/>
        </w:rPr>
        <w:t xml:space="preserve"> </w:t>
      </w:r>
    </w:p>
  </w:footnote>
  <w:footnote w:id="19">
    <w:p w:rsidR="00D041DD" w:rsidRPr="00282CF6" w:rsidRDefault="00D041DD" w:rsidP="004B5108">
      <w:pPr>
        <w:pStyle w:val="Fodnotetekst"/>
        <w:tabs>
          <w:tab w:val="clear" w:pos="312"/>
          <w:tab w:val="left" w:pos="426"/>
        </w:tabs>
        <w:ind w:left="142" w:hanging="142"/>
        <w:rPr>
          <w:lang w:val="en-US"/>
        </w:rPr>
      </w:pPr>
      <w:r>
        <w:rPr>
          <w:rStyle w:val="Fodnotehenvisning"/>
        </w:rPr>
        <w:footnoteRef/>
      </w:r>
      <w:r w:rsidRPr="00282CF6">
        <w:rPr>
          <w:lang w:val="en-US"/>
        </w:rPr>
        <w:t xml:space="preserve"> https://www.parlamento.pt/ActividadeParlamentar/Paginas/DetalheIniciativa.aspx?BID=39568</w:t>
      </w:r>
    </w:p>
  </w:footnote>
  <w:footnote w:id="20">
    <w:p w:rsidR="00D041DD" w:rsidRPr="00282CF6" w:rsidRDefault="00D041DD" w:rsidP="004B5108">
      <w:pPr>
        <w:pStyle w:val="Fodnotetekst"/>
        <w:tabs>
          <w:tab w:val="clear" w:pos="312"/>
          <w:tab w:val="left" w:pos="426"/>
        </w:tabs>
        <w:ind w:left="142" w:hanging="142"/>
        <w:rPr>
          <w:lang w:val="en-US"/>
        </w:rPr>
      </w:pPr>
      <w:r>
        <w:rPr>
          <w:rStyle w:val="Fodnotehenvisning"/>
        </w:rPr>
        <w:footnoteRef/>
      </w:r>
      <w:r w:rsidRPr="00282CF6">
        <w:rPr>
          <w:lang w:val="en-US"/>
        </w:rPr>
        <w:t xml:space="preserve"> https://www.parlamento.pt/ActividadeParlamentar/Paginas/DetalheIniciativa.aspx?BID=37559</w:t>
      </w:r>
    </w:p>
  </w:footnote>
  <w:footnote w:id="21">
    <w:p w:rsidR="00D041DD" w:rsidRPr="00A077B8" w:rsidRDefault="00D041DD" w:rsidP="004B5108">
      <w:pPr>
        <w:pStyle w:val="Fodnotetekst"/>
        <w:tabs>
          <w:tab w:val="clear" w:pos="312"/>
          <w:tab w:val="left" w:pos="426"/>
        </w:tabs>
        <w:ind w:left="142" w:hanging="142"/>
        <w:rPr>
          <w:lang w:val="en-US"/>
        </w:rPr>
      </w:pPr>
      <w:r>
        <w:rPr>
          <w:rStyle w:val="Fodnotehenvisning"/>
        </w:rPr>
        <w:footnoteRef/>
      </w:r>
      <w:r w:rsidRPr="00A077B8">
        <w:rPr>
          <w:lang w:val="en-US"/>
        </w:rPr>
        <w:t xml:space="preserve"> </w:t>
      </w:r>
      <w:r>
        <w:rPr>
          <w:lang w:val="en-US"/>
        </w:rPr>
        <w:t>See Law 31/2009, Law 63/2013 and Law 136/2015</w:t>
      </w:r>
    </w:p>
  </w:footnote>
  <w:footnote w:id="22">
    <w:p w:rsidR="00D041DD" w:rsidRPr="002D0C62" w:rsidRDefault="00D041DD" w:rsidP="004B5108">
      <w:pPr>
        <w:pStyle w:val="Fodnotetekst"/>
        <w:tabs>
          <w:tab w:val="clear" w:pos="312"/>
          <w:tab w:val="left" w:pos="426"/>
        </w:tabs>
        <w:ind w:left="142" w:hanging="142"/>
        <w:rPr>
          <w:lang w:val="en-US"/>
        </w:rPr>
      </w:pPr>
      <w:r>
        <w:rPr>
          <w:rStyle w:val="Fodnotehenvisning"/>
        </w:rPr>
        <w:footnoteRef/>
      </w:r>
      <w:r w:rsidRPr="002D0C62">
        <w:rPr>
          <w:lang w:val="en-US"/>
        </w:rPr>
        <w:t xml:space="preserve"> </w:t>
      </w:r>
      <w:r>
        <w:rPr>
          <w:lang w:val="en-US"/>
        </w:rPr>
        <w:t>See Algis Krupavičius, ‘Citizens’ Initiatives in Lithuania: Initiative Institutions and Their Political Impact in a New Democracy’, in Maija Setälä and Theo Schiller (eds.), Citizens’ Initiatives in Europe, Procedures and Consequences of Agenda-Setting by Citizens, Palgrave Macmillan 2012, p. 138</w:t>
      </w:r>
    </w:p>
  </w:footnote>
  <w:footnote w:id="23">
    <w:p w:rsidR="00D041DD" w:rsidRPr="00FE6140" w:rsidRDefault="00D041DD" w:rsidP="004B5108">
      <w:pPr>
        <w:pStyle w:val="Fodnotetekst"/>
        <w:tabs>
          <w:tab w:val="clear" w:pos="312"/>
          <w:tab w:val="left" w:pos="426"/>
        </w:tabs>
        <w:ind w:left="142" w:hanging="142"/>
        <w:rPr>
          <w:lang w:val="en-US"/>
        </w:rPr>
      </w:pPr>
      <w:r>
        <w:rPr>
          <w:rStyle w:val="Fodnotehenvisning"/>
        </w:rPr>
        <w:footnoteRef/>
      </w:r>
      <w:r w:rsidRPr="00FE6140">
        <w:rPr>
          <w:lang w:val="en-US"/>
        </w:rPr>
        <w:t xml:space="preserve"> </w:t>
      </w:r>
      <w:r>
        <w:rPr>
          <w:lang w:val="en-US"/>
        </w:rPr>
        <w:t>See Algis Krupavičius, ‘Citizens’ Initiatives in Lithuania: Initiative Institutions and Their Political Impact in a New Democracy’, p. 138</w:t>
      </w:r>
    </w:p>
  </w:footnote>
  <w:footnote w:id="24">
    <w:p w:rsidR="00D041DD" w:rsidRPr="00FE6140" w:rsidRDefault="00D041DD" w:rsidP="004B5108">
      <w:pPr>
        <w:pStyle w:val="Fodnotetekst"/>
        <w:tabs>
          <w:tab w:val="clear" w:pos="312"/>
          <w:tab w:val="left" w:pos="426"/>
        </w:tabs>
        <w:ind w:left="142" w:hanging="142"/>
        <w:rPr>
          <w:lang w:val="en-US"/>
        </w:rPr>
      </w:pPr>
      <w:r>
        <w:rPr>
          <w:rStyle w:val="Fodnotehenvisning"/>
        </w:rPr>
        <w:footnoteRef/>
      </w:r>
      <w:r w:rsidRPr="00FE6140">
        <w:rPr>
          <w:lang w:val="en-US"/>
        </w:rPr>
        <w:t xml:space="preserve"> </w:t>
      </w:r>
      <w:r>
        <w:rPr>
          <w:lang w:val="en-US"/>
        </w:rPr>
        <w:t xml:space="preserve">See Law </w:t>
      </w:r>
      <w:r w:rsidRPr="00FE6140">
        <w:rPr>
          <w:lang w:val="en-US"/>
        </w:rPr>
        <w:t>VIII-1003</w:t>
      </w:r>
      <w:r>
        <w:rPr>
          <w:lang w:val="en-US"/>
        </w:rPr>
        <w:t xml:space="preserve">, </w:t>
      </w:r>
      <w:r w:rsidRPr="00FE6140">
        <w:rPr>
          <w:lang w:val="en-US"/>
        </w:rPr>
        <w:t>Lietuvos Respublikos piliečių įstatymų leidybos iniciatyvos įstatymas</w:t>
      </w:r>
      <w:r>
        <w:rPr>
          <w:lang w:val="en-US"/>
        </w:rPr>
        <w:t>.</w:t>
      </w:r>
    </w:p>
  </w:footnote>
  <w:footnote w:id="25">
    <w:p w:rsidR="00D041DD" w:rsidRPr="006D3B4C" w:rsidRDefault="00D041DD" w:rsidP="004B5108">
      <w:pPr>
        <w:pStyle w:val="Fodnotetekst"/>
        <w:tabs>
          <w:tab w:val="clear" w:pos="312"/>
          <w:tab w:val="left" w:pos="426"/>
        </w:tabs>
        <w:ind w:left="142" w:hanging="142"/>
        <w:jc w:val="left"/>
        <w:rPr>
          <w:lang w:val="en-US"/>
        </w:rPr>
      </w:pPr>
      <w:r>
        <w:rPr>
          <w:rStyle w:val="Fodnotehenvisning"/>
        </w:rPr>
        <w:footnoteRef/>
      </w:r>
      <w:r w:rsidRPr="006D3B4C">
        <w:rPr>
          <w:lang w:val="en-US"/>
        </w:rPr>
        <w:t xml:space="preserve"> http://www.vrk.lt/ankstesnes2</w:t>
      </w:r>
      <w:r>
        <w:rPr>
          <w:lang w:val="en-US"/>
        </w:rPr>
        <w:t xml:space="preserve"> and </w:t>
      </w:r>
      <w:r w:rsidRPr="006D3B4C">
        <w:rPr>
          <w:lang w:val="en-US"/>
        </w:rPr>
        <w:t>http://www.vrk.lt/documents/10180/432567/2341_istatymuleidybosiniciatyvos2012-06.pdf/a5b387c6-5d57-41c8-afaa-3cdfdaf8552e</w:t>
      </w:r>
      <w:r>
        <w:rPr>
          <w:lang w:val="en-US"/>
        </w:rPr>
        <w:t xml:space="preserve"> and Algis Krupavičius, ‘Citizens’ Initiatives in Lithuania: Initiative Institutions and Their Political Impact in a New Democracy’, p. 145-146</w:t>
      </w:r>
    </w:p>
  </w:footnote>
  <w:footnote w:id="26">
    <w:p w:rsidR="00D041DD" w:rsidRPr="00DC3AC3" w:rsidRDefault="00D041DD" w:rsidP="004B5108">
      <w:pPr>
        <w:pStyle w:val="Fodnotetekst"/>
        <w:tabs>
          <w:tab w:val="clear" w:pos="312"/>
          <w:tab w:val="left" w:pos="426"/>
        </w:tabs>
        <w:ind w:left="142" w:hanging="142"/>
        <w:rPr>
          <w:lang w:val="en-US"/>
        </w:rPr>
      </w:pPr>
      <w:r>
        <w:rPr>
          <w:rStyle w:val="Fodnotehenvisning"/>
        </w:rPr>
        <w:footnoteRef/>
      </w:r>
      <w:r w:rsidRPr="00DC3AC3">
        <w:rPr>
          <w:lang w:val="en-US"/>
        </w:rPr>
        <w:t xml:space="preserve"> </w:t>
      </w:r>
      <w:r>
        <w:rPr>
          <w:lang w:val="en-US"/>
        </w:rPr>
        <w:t>See Algis Krupavičius, ‘Citizens’ Initiatives in Lithuania: Initiative Institutions and Their Political Impact in a New Democracy’, p. 146</w:t>
      </w:r>
    </w:p>
  </w:footnote>
  <w:footnote w:id="27">
    <w:p w:rsidR="00D041DD" w:rsidRPr="00AB2C12" w:rsidRDefault="00D041DD" w:rsidP="004B5108">
      <w:pPr>
        <w:pStyle w:val="Fodnotetekst"/>
        <w:tabs>
          <w:tab w:val="clear" w:pos="312"/>
          <w:tab w:val="left" w:pos="426"/>
        </w:tabs>
        <w:ind w:left="142" w:hanging="142"/>
        <w:rPr>
          <w:lang w:val="en-US"/>
        </w:rPr>
      </w:pPr>
      <w:r>
        <w:rPr>
          <w:rStyle w:val="Fodnotehenvisning"/>
        </w:rPr>
        <w:footnoteRef/>
      </w:r>
      <w:r w:rsidRPr="00AB2C12">
        <w:rPr>
          <w:lang w:val="en-US"/>
        </w:rPr>
        <w:t xml:space="preserve"> </w:t>
      </w:r>
      <w:r>
        <w:rPr>
          <w:lang w:val="en-US"/>
        </w:rPr>
        <w:t>Ibid.</w:t>
      </w:r>
    </w:p>
  </w:footnote>
  <w:footnote w:id="28">
    <w:p w:rsidR="00D041DD" w:rsidRPr="00AB2C12" w:rsidRDefault="00D041DD" w:rsidP="004B5108">
      <w:pPr>
        <w:pStyle w:val="Fodnotetekst"/>
        <w:tabs>
          <w:tab w:val="clear" w:pos="312"/>
          <w:tab w:val="left" w:pos="426"/>
        </w:tabs>
        <w:ind w:left="142" w:hanging="142"/>
        <w:rPr>
          <w:lang w:val="en-US"/>
        </w:rPr>
      </w:pPr>
      <w:r>
        <w:rPr>
          <w:rStyle w:val="Fodnotehenvisning"/>
        </w:rPr>
        <w:footnoteRef/>
      </w:r>
      <w:r w:rsidRPr="00AB2C12">
        <w:rPr>
          <w:lang w:val="en-US"/>
        </w:rPr>
        <w:t xml:space="preserve"> </w:t>
      </w:r>
      <w:r>
        <w:rPr>
          <w:lang w:val="en-US"/>
        </w:rPr>
        <w:t>Ibid.</w:t>
      </w:r>
    </w:p>
  </w:footnote>
  <w:footnote w:id="29">
    <w:p w:rsidR="00D041DD" w:rsidRPr="00020B90" w:rsidRDefault="00D041DD" w:rsidP="004B5108">
      <w:pPr>
        <w:pStyle w:val="Fodnotetekst"/>
        <w:tabs>
          <w:tab w:val="clear" w:pos="312"/>
          <w:tab w:val="left" w:pos="426"/>
        </w:tabs>
        <w:ind w:left="142" w:hanging="142"/>
        <w:rPr>
          <w:lang w:val="en-US"/>
        </w:rPr>
      </w:pPr>
      <w:r>
        <w:rPr>
          <w:rStyle w:val="Fodnotehenvisning"/>
        </w:rPr>
        <w:footnoteRef/>
      </w:r>
      <w:r w:rsidRPr="00020B90">
        <w:rPr>
          <w:lang w:val="en-US"/>
        </w:rPr>
        <w:t xml:space="preserve"> </w:t>
      </w:r>
      <w:r>
        <w:rPr>
          <w:lang w:val="en-US"/>
        </w:rPr>
        <w:t>See the Constitution of Slovakia of 1992, article 27 (1)</w:t>
      </w:r>
    </w:p>
  </w:footnote>
  <w:footnote w:id="30">
    <w:p w:rsidR="00D041DD" w:rsidRPr="000D3BD8" w:rsidRDefault="00D041DD" w:rsidP="004B5108">
      <w:pPr>
        <w:pStyle w:val="Fodnotetekst"/>
        <w:tabs>
          <w:tab w:val="clear" w:pos="312"/>
          <w:tab w:val="left" w:pos="426"/>
        </w:tabs>
        <w:ind w:left="142" w:hanging="142"/>
        <w:rPr>
          <w:lang w:val="en-US"/>
        </w:rPr>
      </w:pPr>
      <w:r>
        <w:rPr>
          <w:rStyle w:val="Fodnotehenvisning"/>
        </w:rPr>
        <w:footnoteRef/>
      </w:r>
      <w:r w:rsidRPr="000D3BD8">
        <w:rPr>
          <w:lang w:val="en-US"/>
        </w:rPr>
        <w:t xml:space="preserve"> </w:t>
      </w:r>
      <w:r>
        <w:rPr>
          <w:lang w:val="en-US"/>
        </w:rPr>
        <w:t>See Erik Láštic, ‘If It Works, Fine, If Not, So What? Initiatives in Slovakia’ in Maija Setälä and Theo Schiller (eds.), Citizens’ Initiatives in Europe, Procedures and Consequences of Agenda-Setting by Citizens, Palgrave Macmillan 2012,</w:t>
      </w:r>
      <w:r w:rsidRPr="000D3BD8">
        <w:rPr>
          <w:lang w:val="en-US"/>
        </w:rPr>
        <w:t xml:space="preserve"> </w:t>
      </w:r>
      <w:r>
        <w:rPr>
          <w:lang w:val="en-US"/>
        </w:rPr>
        <w:t>p. 156-157</w:t>
      </w:r>
    </w:p>
  </w:footnote>
  <w:footnote w:id="31">
    <w:p w:rsidR="006E041F" w:rsidRPr="006E041F" w:rsidRDefault="006E041F">
      <w:pPr>
        <w:pStyle w:val="Fodnotetekst"/>
        <w:rPr>
          <w:lang w:val="en-US"/>
        </w:rPr>
      </w:pPr>
      <w:r>
        <w:rPr>
          <w:rStyle w:val="Fodnotehenvisning"/>
        </w:rPr>
        <w:footnoteRef/>
      </w:r>
      <w:r w:rsidRPr="006E041F">
        <w:rPr>
          <w:lang w:val="en-US"/>
        </w:rPr>
        <w:t xml:space="preserve"> </w:t>
      </w:r>
      <w:r>
        <w:rPr>
          <w:lang w:val="en-US"/>
        </w:rPr>
        <w:t xml:space="preserve">See Resolution 616, no. P-10/2007 of the National Council of the Slovak Republic. </w:t>
      </w:r>
    </w:p>
  </w:footnote>
  <w:footnote w:id="32">
    <w:p w:rsidR="00D041DD" w:rsidRPr="003A41A6" w:rsidRDefault="00D041DD" w:rsidP="004B5108">
      <w:pPr>
        <w:pStyle w:val="Fodnotetekst"/>
        <w:tabs>
          <w:tab w:val="clear" w:pos="312"/>
          <w:tab w:val="left" w:pos="426"/>
        </w:tabs>
        <w:ind w:left="142" w:hanging="142"/>
        <w:rPr>
          <w:lang w:val="en-US"/>
        </w:rPr>
      </w:pPr>
      <w:r>
        <w:rPr>
          <w:rStyle w:val="Fodnotehenvisning"/>
        </w:rPr>
        <w:footnoteRef/>
      </w:r>
      <w:r w:rsidRPr="000D3BD8">
        <w:rPr>
          <w:lang w:val="en-US"/>
        </w:rPr>
        <w:t xml:space="preserve"> See for a comprehensive analysis </w:t>
      </w:r>
      <w:r>
        <w:rPr>
          <w:lang w:val="en-US"/>
        </w:rPr>
        <w:t>Erik Láštic, ‘If It Works, Fine, If Not, So What? Initiatives in Slovakia’ p. 164-170.</w:t>
      </w:r>
    </w:p>
  </w:footnote>
  <w:footnote w:id="33">
    <w:p w:rsidR="00D041DD" w:rsidRPr="00DA4762" w:rsidRDefault="00D041DD" w:rsidP="004B5108">
      <w:pPr>
        <w:pStyle w:val="Fodnotetekst"/>
        <w:tabs>
          <w:tab w:val="clear" w:pos="312"/>
          <w:tab w:val="left" w:pos="426"/>
        </w:tabs>
        <w:ind w:left="142" w:hanging="142"/>
        <w:rPr>
          <w:lang w:val="en-US"/>
        </w:rPr>
      </w:pPr>
      <w:r>
        <w:rPr>
          <w:rStyle w:val="Fodnotehenvisning"/>
        </w:rPr>
        <w:footnoteRef/>
      </w:r>
      <w:r w:rsidRPr="00DA4762">
        <w:rPr>
          <w:lang w:val="en-US"/>
        </w:rPr>
        <w:t xml:space="preserve"> See for instance </w:t>
      </w:r>
      <w:r>
        <w:rPr>
          <w:lang w:val="en-US"/>
        </w:rPr>
        <w:t xml:space="preserve">an overview of incoming agenda initiatives in Slovakia Erik Láštic, ‘If It Works, Fine, If Not, So What? Initiatives in Slovakia’, p. 168 </w:t>
      </w:r>
    </w:p>
  </w:footnote>
  <w:footnote w:id="34">
    <w:p w:rsidR="00D041DD" w:rsidRPr="00A31303" w:rsidRDefault="00D041DD" w:rsidP="004B5108">
      <w:pPr>
        <w:pStyle w:val="Fodnotetekst"/>
        <w:tabs>
          <w:tab w:val="clear" w:pos="312"/>
          <w:tab w:val="left" w:pos="426"/>
        </w:tabs>
        <w:ind w:left="142" w:hanging="142"/>
        <w:rPr>
          <w:lang w:val="en-US"/>
        </w:rPr>
      </w:pPr>
      <w:r>
        <w:rPr>
          <w:rStyle w:val="Fodnotehenvisning"/>
        </w:rPr>
        <w:footnoteRef/>
      </w:r>
      <w:r w:rsidRPr="00A31303">
        <w:rPr>
          <w:lang w:val="en-US"/>
        </w:rPr>
        <w:t xml:space="preserve"> A search for popular initiated legislation at the </w:t>
      </w:r>
      <w:r>
        <w:rPr>
          <w:lang w:val="en-US"/>
        </w:rPr>
        <w:t>legislative database of the S</w:t>
      </w:r>
      <w:r w:rsidRPr="00A31303">
        <w:rPr>
          <w:lang w:val="en-US"/>
        </w:rPr>
        <w:t>enate</w:t>
      </w:r>
      <w:r>
        <w:rPr>
          <w:lang w:val="en-US"/>
        </w:rPr>
        <w:t xml:space="preserve"> gives no results. See </w:t>
      </w:r>
      <w:r w:rsidRPr="00935530">
        <w:rPr>
          <w:lang w:val="en-US"/>
        </w:rPr>
        <w:t>http://www.senat.ro/legis/lista.aspx#</w:t>
      </w:r>
      <w:r>
        <w:rPr>
          <w:lang w:val="en-US"/>
        </w:rPr>
        <w:t xml:space="preserve"> and for the Chamber of Deputies see </w:t>
      </w:r>
      <w:r w:rsidRPr="00935530">
        <w:rPr>
          <w:lang w:val="en-US"/>
        </w:rPr>
        <w:t>http://www.cdep.ro/pls/proiecte/upl_pck.home?cam=2</w:t>
      </w:r>
    </w:p>
  </w:footnote>
  <w:footnote w:id="35">
    <w:p w:rsidR="00D041DD" w:rsidRPr="00E03D05" w:rsidRDefault="00D041DD" w:rsidP="004B5108">
      <w:pPr>
        <w:pStyle w:val="Fodnotetekst"/>
        <w:tabs>
          <w:tab w:val="clear" w:pos="312"/>
          <w:tab w:val="left" w:pos="426"/>
        </w:tabs>
        <w:ind w:left="142" w:hanging="142"/>
        <w:rPr>
          <w:lang w:val="en-US"/>
        </w:rPr>
      </w:pPr>
      <w:r>
        <w:rPr>
          <w:rStyle w:val="Fodnotehenvisning"/>
        </w:rPr>
        <w:footnoteRef/>
      </w:r>
      <w:r w:rsidRPr="00E03D05">
        <w:rPr>
          <w:lang w:val="en-US"/>
        </w:rPr>
        <w:t xml:space="preserve"> See </w:t>
      </w:r>
      <w:r>
        <w:rPr>
          <w:lang w:val="en-US"/>
        </w:rPr>
        <w:t xml:space="preserve">the legal database at </w:t>
      </w:r>
      <w:r w:rsidRPr="00E03D05">
        <w:rPr>
          <w:lang w:val="en-US"/>
        </w:rPr>
        <w:t>http://www.dz-rs.si/wps/portal/Home</w:t>
      </w:r>
    </w:p>
  </w:footnote>
  <w:footnote w:id="36">
    <w:p w:rsidR="00D041DD" w:rsidRPr="0045158F" w:rsidRDefault="00D041DD" w:rsidP="0025110C">
      <w:pPr>
        <w:pStyle w:val="Fodnotetekst"/>
        <w:rPr>
          <w:lang w:val="en-US"/>
        </w:rPr>
      </w:pPr>
      <w:r>
        <w:rPr>
          <w:rStyle w:val="Fodnotehenvisning"/>
        </w:rPr>
        <w:footnoteRef/>
      </w:r>
      <w:r w:rsidRPr="0045158F">
        <w:rPr>
          <w:lang w:val="en-US"/>
        </w:rPr>
        <w:t xml:space="preserve"> See also Helle Krunke, Sovereignty, constitutional identity, direct democracy? </w:t>
      </w:r>
      <w:r>
        <w:rPr>
          <w:lang w:val="en-US"/>
        </w:rPr>
        <w:t xml:space="preserve">Direct democracy as a national strategy for upholding the nation state in EU integration, in </w:t>
      </w:r>
      <w:r w:rsidRPr="0045158F">
        <w:rPr>
          <w:rFonts w:eastAsia="Times New Roman"/>
          <w:shd w:val="clear" w:color="auto" w:fill="FFFFFF"/>
          <w:lang w:val="en-US"/>
        </w:rPr>
        <w:t>Xenophon Contiades and Alkmene Fotiadou (eds.) Participatory Constitutional Change: The people as Amenders of the Constitution</w:t>
      </w:r>
      <w:r>
        <w:rPr>
          <w:rFonts w:eastAsia="Times New Roman"/>
          <w:shd w:val="clear" w:color="auto" w:fill="FFFFFF"/>
          <w:lang w:val="en-US"/>
        </w:rPr>
        <w:t xml:space="preserve">, </w:t>
      </w:r>
      <w:r w:rsidRPr="0045158F">
        <w:rPr>
          <w:rFonts w:eastAsia="Times New Roman"/>
          <w:shd w:val="clear" w:color="auto" w:fill="FFFFFF"/>
          <w:lang w:val="en-US"/>
        </w:rPr>
        <w:t>Ashgate, 2016.</w:t>
      </w:r>
      <w:r w:rsidRPr="0045158F">
        <w:rPr>
          <w:rStyle w:val="apple-converted-space"/>
          <w:rFonts w:ascii="Calibri" w:hAnsi="Calibri"/>
          <w:color w:val="444444"/>
          <w:szCs w:val="23"/>
          <w:shd w:val="clear" w:color="auto" w:fill="FFFFFF"/>
          <w:lang w:val="en-US"/>
        </w:rPr>
        <w:t> </w:t>
      </w:r>
    </w:p>
  </w:footnote>
  <w:footnote w:id="37">
    <w:p w:rsidR="00D041DD" w:rsidRPr="002F11BE" w:rsidRDefault="00D041DD" w:rsidP="0025110C">
      <w:pPr>
        <w:pStyle w:val="Fodnotetekst"/>
        <w:rPr>
          <w:lang w:val="en-US"/>
        </w:rPr>
      </w:pPr>
      <w:r>
        <w:rPr>
          <w:rStyle w:val="Fodnotehenvisning"/>
        </w:rPr>
        <w:footnoteRef/>
      </w:r>
      <w:r w:rsidRPr="002F11BE">
        <w:rPr>
          <w:lang w:val="en-US"/>
        </w:rPr>
        <w:t xml:space="preserve"> See </w:t>
      </w:r>
      <w:r w:rsidRPr="0045158F">
        <w:rPr>
          <w:lang w:val="en-US"/>
        </w:rPr>
        <w:t xml:space="preserve">Helle Krunke, Sovereignty, constitutional identity, direct democracy? </w:t>
      </w:r>
      <w:r>
        <w:rPr>
          <w:lang w:val="en-US"/>
        </w:rPr>
        <w:t xml:space="preserve">Direct democracy as a national strategy for upholding the nation state in EU integration, in </w:t>
      </w:r>
      <w:r w:rsidRPr="0045158F">
        <w:rPr>
          <w:rFonts w:eastAsia="Times New Roman"/>
          <w:shd w:val="clear" w:color="auto" w:fill="FFFFFF"/>
          <w:lang w:val="en-US"/>
        </w:rPr>
        <w:t>Xenophon Contiades and Alkmene Fotiadou (eds.) Participatory Constitutional Change: The people as Amenders of the Constitution</w:t>
      </w:r>
      <w:r>
        <w:rPr>
          <w:rFonts w:eastAsia="Times New Roman"/>
          <w:shd w:val="clear" w:color="auto" w:fill="FFFFFF"/>
          <w:lang w:val="en-US"/>
        </w:rPr>
        <w:t xml:space="preserve">, </w:t>
      </w:r>
      <w:r w:rsidRPr="0045158F">
        <w:rPr>
          <w:rFonts w:eastAsia="Times New Roman"/>
          <w:shd w:val="clear" w:color="auto" w:fill="FFFFFF"/>
          <w:lang w:val="en-US"/>
        </w:rPr>
        <w:t>Ashgate, 2016.</w:t>
      </w:r>
    </w:p>
  </w:footnote>
  <w:footnote w:id="38">
    <w:p w:rsidR="00D041DD" w:rsidRPr="00E90D96" w:rsidRDefault="00D041DD" w:rsidP="0025110C">
      <w:pPr>
        <w:pStyle w:val="Fodnotetekst"/>
        <w:rPr>
          <w:lang w:val="en-US"/>
        </w:rPr>
      </w:pPr>
      <w:r>
        <w:rPr>
          <w:rStyle w:val="Fodnotehenvisning"/>
        </w:rPr>
        <w:footnoteRef/>
      </w:r>
      <w:r w:rsidRPr="00E90D96">
        <w:rPr>
          <w:lang w:val="en-US"/>
        </w:rPr>
        <w:t xml:space="preserve"> </w:t>
      </w:r>
      <w:r>
        <w:rPr>
          <w:lang w:val="en-US"/>
        </w:rPr>
        <w:t xml:space="preserve">See: </w:t>
      </w:r>
      <w:r w:rsidRPr="00D062B9">
        <w:rPr>
          <w:lang w:val="en-US"/>
        </w:rPr>
        <w:t>http://www.citizens-initiative.eu/how-the-convention-got-convinced/</w:t>
      </w:r>
      <w:r>
        <w:rPr>
          <w:lang w:val="en-US"/>
        </w:rPr>
        <w:t>.</w:t>
      </w:r>
    </w:p>
  </w:footnote>
  <w:footnote w:id="39">
    <w:p w:rsidR="00D041DD" w:rsidRPr="00E90D96" w:rsidRDefault="00D041DD" w:rsidP="006E041F">
      <w:pPr>
        <w:pStyle w:val="Fodnotetekst"/>
        <w:ind w:left="0" w:firstLine="0"/>
        <w:rPr>
          <w:lang w:val="en-US"/>
        </w:rPr>
      </w:pPr>
      <w:r>
        <w:rPr>
          <w:rStyle w:val="Fodnotehenvisning"/>
        </w:rPr>
        <w:footnoteRef/>
      </w:r>
      <w:r w:rsidRPr="00E90D96">
        <w:rPr>
          <w:lang w:val="en-US"/>
        </w:rPr>
        <w:t xml:space="preserve"> See </w:t>
      </w:r>
      <w:r w:rsidRPr="0045158F">
        <w:rPr>
          <w:lang w:val="en-US"/>
        </w:rPr>
        <w:t xml:space="preserve">Helle Krunke, Sovereignty, constitutional identity, direct democracy? </w:t>
      </w:r>
      <w:r>
        <w:rPr>
          <w:lang w:val="en-US"/>
        </w:rPr>
        <w:t xml:space="preserve">Direct democracy as a national strategy for upholding the nation state in EU integration, in </w:t>
      </w:r>
      <w:r w:rsidRPr="0045158F">
        <w:rPr>
          <w:rFonts w:eastAsia="Times New Roman"/>
          <w:shd w:val="clear" w:color="auto" w:fill="FFFFFF"/>
          <w:lang w:val="en-US"/>
        </w:rPr>
        <w:t>Xenophon Contiades and Alkmene Fotiadou (eds.) Participatory Constitutional Change: The people as Amenders of the Constitution</w:t>
      </w:r>
      <w:r>
        <w:rPr>
          <w:rFonts w:eastAsia="Times New Roman"/>
          <w:shd w:val="clear" w:color="auto" w:fill="FFFFFF"/>
          <w:lang w:val="en-US"/>
        </w:rPr>
        <w:t xml:space="preserve">, </w:t>
      </w:r>
      <w:r w:rsidRPr="0045158F">
        <w:rPr>
          <w:rFonts w:eastAsia="Times New Roman"/>
          <w:shd w:val="clear" w:color="auto" w:fill="FFFFFF"/>
          <w:lang w:val="en-US"/>
        </w:rPr>
        <w:t>Ashgate, 2016.</w:t>
      </w:r>
    </w:p>
  </w:footnote>
  <w:footnote w:id="40">
    <w:p w:rsidR="00D041DD" w:rsidRPr="00D13506" w:rsidRDefault="00D041DD">
      <w:pPr>
        <w:pStyle w:val="Fodnotetekst"/>
        <w:rPr>
          <w:lang w:val="en-US"/>
        </w:rPr>
      </w:pPr>
      <w:r>
        <w:rPr>
          <w:rStyle w:val="Fodnotehenvisning"/>
        </w:rPr>
        <w:footnoteRef/>
      </w:r>
      <w:r w:rsidRPr="00D13506">
        <w:rPr>
          <w:lang w:val="en-US"/>
        </w:rPr>
        <w:t xml:space="preserve"> </w:t>
      </w:r>
      <w:r w:rsidRPr="00E90D96">
        <w:rPr>
          <w:lang w:val="en-US"/>
        </w:rPr>
        <w:t xml:space="preserve">See </w:t>
      </w:r>
      <w:r w:rsidRPr="0045158F">
        <w:rPr>
          <w:lang w:val="en-US"/>
        </w:rPr>
        <w:t xml:space="preserve">Helle Krunke, Sovereignty, constitutional identity, direct democracy? </w:t>
      </w:r>
      <w:r>
        <w:rPr>
          <w:lang w:val="en-US"/>
        </w:rPr>
        <w:t xml:space="preserve">Direct democracy as a national strategy for upholding the nation state in EU integration, in </w:t>
      </w:r>
      <w:r w:rsidRPr="0045158F">
        <w:rPr>
          <w:rFonts w:eastAsia="Times New Roman"/>
          <w:shd w:val="clear" w:color="auto" w:fill="FFFFFF"/>
          <w:lang w:val="en-US"/>
        </w:rPr>
        <w:t>Xenophon Contiades and Alkmene Fotiadou (eds.) Participatory Constitutional Change: The people as Amenders of the Constitution</w:t>
      </w:r>
      <w:r>
        <w:rPr>
          <w:rFonts w:eastAsia="Times New Roman"/>
          <w:shd w:val="clear" w:color="auto" w:fill="FFFFFF"/>
          <w:lang w:val="en-US"/>
        </w:rPr>
        <w:t xml:space="preserve">, </w:t>
      </w:r>
      <w:r w:rsidRPr="0045158F">
        <w:rPr>
          <w:rFonts w:eastAsia="Times New Roman"/>
          <w:shd w:val="clear" w:color="auto" w:fill="FFFFFF"/>
          <w:lang w:val="en-US"/>
        </w:rPr>
        <w:t>Ashgate, 2016</w:t>
      </w:r>
      <w:r>
        <w:rPr>
          <w:rFonts w:eastAsia="Times New Roman"/>
          <w:shd w:val="clear" w:color="auto" w:fill="FFFFFF"/>
          <w:lang w:val="en-US"/>
        </w:rPr>
        <w:t>, and the Laeken Declaration on the future of the European Union, Paragraph II A on ‘More democracy, transparency and effiency in the European Union’.</w:t>
      </w:r>
      <w:r w:rsidRPr="0045158F">
        <w:rPr>
          <w:rFonts w:eastAsia="Times New Roman"/>
          <w:shd w:val="clear" w:color="auto" w:fill="FFFFFF"/>
          <w:lang w:val="en-US"/>
        </w:rPr>
        <w:t>.</w:t>
      </w:r>
    </w:p>
  </w:footnote>
  <w:footnote w:id="41">
    <w:p w:rsidR="00D041DD" w:rsidRPr="00314C54" w:rsidRDefault="00D041DD" w:rsidP="0025110C">
      <w:pPr>
        <w:pStyle w:val="Fodnotetekst"/>
        <w:rPr>
          <w:lang w:val="en-US"/>
        </w:rPr>
      </w:pPr>
      <w:r>
        <w:rPr>
          <w:rStyle w:val="Fodnotehenvisning"/>
        </w:rPr>
        <w:footnoteRef/>
      </w:r>
      <w:r w:rsidRPr="00314C54">
        <w:rPr>
          <w:lang w:val="en-US"/>
        </w:rPr>
        <w:t xml:space="preserve"> </w:t>
      </w:r>
      <w:r>
        <w:rPr>
          <w:lang w:val="en-US"/>
        </w:rPr>
        <w:t xml:space="preserve">See </w:t>
      </w:r>
      <w:r w:rsidRPr="00314C54">
        <w:rPr>
          <w:lang w:val="en-US"/>
        </w:rPr>
        <w:t>http://ec.europa.eu/citizens-initiative/public/welcome?lg=en</w:t>
      </w:r>
      <w:r>
        <w:rPr>
          <w:lang w:val="en-US"/>
        </w:rPr>
        <w:t>.</w:t>
      </w:r>
    </w:p>
  </w:footnote>
  <w:footnote w:id="42">
    <w:p w:rsidR="00D041DD" w:rsidRPr="005314A8" w:rsidRDefault="00D041DD" w:rsidP="0025110C">
      <w:pPr>
        <w:pStyle w:val="Fodnotetekst"/>
        <w:rPr>
          <w:lang w:val="en-US"/>
        </w:rPr>
      </w:pPr>
      <w:r>
        <w:rPr>
          <w:rStyle w:val="Fodnotehenvisning"/>
        </w:rPr>
        <w:footnoteRef/>
      </w:r>
      <w:r w:rsidRPr="005314A8">
        <w:rPr>
          <w:lang w:val="en-US"/>
        </w:rPr>
        <w:t xml:space="preserve"> </w:t>
      </w:r>
      <w:r>
        <w:rPr>
          <w:lang w:val="en-US"/>
        </w:rPr>
        <w:t xml:space="preserve">See </w:t>
      </w:r>
      <w:r w:rsidRPr="005314A8">
        <w:rPr>
          <w:lang w:val="en-US"/>
        </w:rPr>
        <w:t>http://ec.europa.eu/dgs/secretariat_general/followup_actions/citizens_initiative_en.htm</w:t>
      </w:r>
      <w:r>
        <w:rPr>
          <w:lang w:val="en-US"/>
        </w:rPr>
        <w:t>.</w:t>
      </w:r>
    </w:p>
  </w:footnote>
  <w:footnote w:id="43">
    <w:p w:rsidR="00D041DD" w:rsidRPr="006341FA" w:rsidRDefault="00D041DD" w:rsidP="0025110C">
      <w:pPr>
        <w:autoSpaceDE w:val="0"/>
        <w:autoSpaceDN w:val="0"/>
        <w:adjustRightInd w:val="0"/>
        <w:spacing w:line="240" w:lineRule="auto"/>
        <w:rPr>
          <w:rFonts w:cs="VectoraLH-Roman"/>
          <w:color w:val="231F20"/>
          <w:sz w:val="20"/>
          <w:lang w:val="en-US"/>
        </w:rPr>
      </w:pPr>
      <w:r>
        <w:rPr>
          <w:rStyle w:val="Fodnotehenvisning"/>
        </w:rPr>
        <w:footnoteRef/>
      </w:r>
      <w:r w:rsidRPr="006341FA">
        <w:rPr>
          <w:lang w:val="en-US"/>
        </w:rPr>
        <w:t xml:space="preserve"> </w:t>
      </w:r>
      <w:r w:rsidRPr="006341FA">
        <w:rPr>
          <w:sz w:val="20"/>
          <w:lang w:val="en-US"/>
        </w:rPr>
        <w:t xml:space="preserve">See </w:t>
      </w:r>
      <w:r>
        <w:rPr>
          <w:sz w:val="20"/>
          <w:lang w:val="en-US"/>
        </w:rPr>
        <w:t xml:space="preserve">Víctor Cuesta-Lopez, A Comparative Approach to the Regulation on the European Citizens’ Initiative, Perspectives on European Politics and Society, Vol. 13, No. 3, 2012, p. 258, and </w:t>
      </w:r>
      <w:r w:rsidRPr="006341FA">
        <w:rPr>
          <w:sz w:val="20"/>
          <w:lang w:val="en-US"/>
        </w:rPr>
        <w:t xml:space="preserve">Bruno Kaufmann, Prospects for Transnational Direct Democracy – Exploring the New European Approach to Citizens’ Power beyond the Nation-State, in </w:t>
      </w:r>
      <w:r w:rsidRPr="006341FA">
        <w:rPr>
          <w:rFonts w:cs="VectoraLH-Roman"/>
          <w:color w:val="231F20"/>
          <w:sz w:val="20"/>
          <w:lang w:val="en-US"/>
        </w:rPr>
        <w:t>Zoltán Tibor Pállinger</w:t>
      </w:r>
      <w:r>
        <w:rPr>
          <w:rFonts w:cs="VectoraLH-Roman"/>
          <w:color w:val="231F20"/>
          <w:sz w:val="20"/>
          <w:lang w:val="en-US"/>
        </w:rPr>
        <w:t xml:space="preserve">, </w:t>
      </w:r>
      <w:r w:rsidRPr="006341FA">
        <w:rPr>
          <w:rFonts w:cs="VectoraLH-Roman"/>
          <w:color w:val="231F20"/>
          <w:sz w:val="20"/>
          <w:lang w:val="en-US"/>
        </w:rPr>
        <w:t xml:space="preserve">Bruno Kaufmann </w:t>
      </w:r>
      <w:r>
        <w:rPr>
          <w:rFonts w:cs="VectoraLH-Roman"/>
          <w:color w:val="231F20"/>
          <w:sz w:val="20"/>
          <w:lang w:val="en-US"/>
        </w:rPr>
        <w:t xml:space="preserve">and Wilfried Marxer, </w:t>
      </w:r>
      <w:r w:rsidRPr="006341FA">
        <w:rPr>
          <w:rFonts w:cs="VectoraLH-Roman"/>
          <w:color w:val="231F20"/>
          <w:sz w:val="20"/>
          <w:lang w:val="en-US"/>
        </w:rPr>
        <w:t>Theo Schiller (ed</w:t>
      </w:r>
      <w:r>
        <w:rPr>
          <w:rFonts w:cs="VectoraLH-Roman"/>
          <w:color w:val="231F20"/>
          <w:sz w:val="20"/>
          <w:lang w:val="en-US"/>
        </w:rPr>
        <w:t xml:space="preserve">.), </w:t>
      </w:r>
      <w:r w:rsidRPr="006341FA">
        <w:rPr>
          <w:rFonts w:cs="VectoraLH-Roman"/>
          <w:color w:val="231F20"/>
          <w:sz w:val="20"/>
          <w:lang w:val="en-US"/>
        </w:rPr>
        <w:t>Direct Democracy in Europe</w:t>
      </w:r>
      <w:r>
        <w:rPr>
          <w:rFonts w:cs="VectoraLH-Roman"/>
          <w:color w:val="231F20"/>
          <w:sz w:val="20"/>
          <w:lang w:val="en-US"/>
        </w:rPr>
        <w:t>, 2007, p. 156 and p. 159.</w:t>
      </w:r>
      <w:r>
        <w:rPr>
          <w:lang w:val="en-US"/>
        </w:rPr>
        <w:t xml:space="preserve"> </w:t>
      </w:r>
    </w:p>
  </w:footnote>
  <w:footnote w:id="44">
    <w:p w:rsidR="00D041DD" w:rsidRPr="00D70944" w:rsidRDefault="00D041DD" w:rsidP="0025110C">
      <w:pPr>
        <w:pStyle w:val="Fodnotetekst"/>
        <w:rPr>
          <w:lang w:val="en-US"/>
        </w:rPr>
      </w:pPr>
      <w:r>
        <w:rPr>
          <w:rStyle w:val="Fodnotehenvisning"/>
        </w:rPr>
        <w:footnoteRef/>
      </w:r>
      <w:r w:rsidRPr="00D70944">
        <w:rPr>
          <w:lang w:val="en-US"/>
        </w:rPr>
        <w:t xml:space="preserve"> </w:t>
      </w:r>
      <w:r>
        <w:rPr>
          <w:lang w:val="en-US"/>
        </w:rPr>
        <w:t>See Bruno Kaufmann and M. Dane Waters, Direct Democracy in Europe. A Comprehensive Reference Guide to the Initiative and Referendum Process in Europe, 2004, p. 63.</w:t>
      </w:r>
    </w:p>
  </w:footnote>
  <w:footnote w:id="45">
    <w:p w:rsidR="00D041DD" w:rsidRPr="00924F81" w:rsidRDefault="00D041DD" w:rsidP="0025110C">
      <w:pPr>
        <w:pStyle w:val="Fodnotetekst"/>
        <w:rPr>
          <w:lang w:val="en-US"/>
        </w:rPr>
      </w:pPr>
      <w:r>
        <w:rPr>
          <w:rStyle w:val="Fodnotehenvisning"/>
        </w:rPr>
        <w:footnoteRef/>
      </w:r>
      <w:r w:rsidRPr="00924F81">
        <w:rPr>
          <w:lang w:val="en-US"/>
        </w:rPr>
        <w:t xml:space="preserve"> See </w:t>
      </w:r>
      <w:r w:rsidRPr="0045158F">
        <w:rPr>
          <w:lang w:val="en-US"/>
        </w:rPr>
        <w:t xml:space="preserve">Helle Krunke, Sovereignty, constitutional identity, direct democracy? </w:t>
      </w:r>
      <w:r>
        <w:rPr>
          <w:lang w:val="en-US"/>
        </w:rPr>
        <w:t xml:space="preserve">Direct democracy as a national strategy for upholding the nation state in EU integration, in </w:t>
      </w:r>
      <w:r w:rsidRPr="0045158F">
        <w:rPr>
          <w:rFonts w:eastAsia="Times New Roman"/>
          <w:shd w:val="clear" w:color="auto" w:fill="FFFFFF"/>
          <w:lang w:val="en-US"/>
        </w:rPr>
        <w:t>Xenophon Contiades and Alkmene Fotiadou (eds.) Participatory Constitutional Change: The people as Amenders of the Constitution</w:t>
      </w:r>
      <w:r>
        <w:rPr>
          <w:rFonts w:eastAsia="Times New Roman"/>
          <w:shd w:val="clear" w:color="auto" w:fill="FFFFFF"/>
          <w:lang w:val="en-US"/>
        </w:rPr>
        <w:t xml:space="preserve">, </w:t>
      </w:r>
      <w:r w:rsidRPr="0045158F">
        <w:rPr>
          <w:rFonts w:eastAsia="Times New Roman"/>
          <w:shd w:val="clear" w:color="auto" w:fill="FFFFFF"/>
          <w:lang w:val="en-US"/>
        </w:rPr>
        <w:t>Ashgate, 2016.</w:t>
      </w:r>
    </w:p>
  </w:footnote>
  <w:footnote w:id="46">
    <w:p w:rsidR="006E041F" w:rsidRPr="006E041F" w:rsidRDefault="006E041F">
      <w:pPr>
        <w:pStyle w:val="Fodnotetekst"/>
        <w:rPr>
          <w:lang w:val="en-US"/>
        </w:rPr>
      </w:pPr>
      <w:r>
        <w:rPr>
          <w:rStyle w:val="Fodnotehenvisning"/>
        </w:rPr>
        <w:footnoteRef/>
      </w:r>
      <w:r w:rsidRPr="006E041F">
        <w:rPr>
          <w:lang w:val="en-US"/>
        </w:rPr>
        <w:t xml:space="preserve"> </w:t>
      </w:r>
      <w:r>
        <w:rPr>
          <w:lang w:val="en-US"/>
        </w:rPr>
        <w:t xml:space="preserve">See for instance </w:t>
      </w:r>
      <w:r w:rsidRPr="006E041F">
        <w:rPr>
          <w:lang w:val="en-US"/>
        </w:rPr>
        <w:t>https://www.democracy-international.org/dutch-national-referendum-law-approved</w:t>
      </w:r>
      <w:r>
        <w:rPr>
          <w:lang w:val="en-US"/>
        </w:rPr>
        <w:t xml:space="preserve"> accessed 29 February 2016</w:t>
      </w:r>
    </w:p>
  </w:footnote>
  <w:footnote w:id="47">
    <w:p w:rsidR="00D041DD" w:rsidRPr="00D92CE2" w:rsidRDefault="00D041DD" w:rsidP="0025110C">
      <w:pPr>
        <w:pStyle w:val="Fodnotetekst"/>
        <w:rPr>
          <w:lang w:val="en-US"/>
        </w:rPr>
      </w:pPr>
      <w:r>
        <w:rPr>
          <w:rStyle w:val="Fodnotehenvisning"/>
        </w:rPr>
        <w:footnoteRef/>
      </w:r>
      <w:r w:rsidRPr="00D92CE2">
        <w:rPr>
          <w:lang w:val="en-US"/>
        </w:rPr>
        <w:t xml:space="preserve"> See Erik Lástic, If it Works, Fine, If Not, So What? </w:t>
      </w:r>
      <w:r>
        <w:rPr>
          <w:lang w:val="en-US"/>
        </w:rPr>
        <w:t>Initiatives in Slovakia, in Citizens’ Initiatives in Europe, Procedures and Consequences of Agenda-Setting by Citizens, Palgrave Macmillan 2012, p. 156.</w:t>
      </w:r>
    </w:p>
  </w:footnote>
  <w:footnote w:id="48">
    <w:p w:rsidR="00D041DD" w:rsidRPr="00B15210" w:rsidRDefault="00D041DD">
      <w:pPr>
        <w:pStyle w:val="Fodnotetekst"/>
        <w:rPr>
          <w:lang w:val="en-US"/>
        </w:rPr>
      </w:pPr>
      <w:r>
        <w:rPr>
          <w:rStyle w:val="Fodnotehenvisning"/>
        </w:rPr>
        <w:footnoteRef/>
      </w:r>
      <w:r w:rsidRPr="00B15210">
        <w:rPr>
          <w:lang w:val="en-US"/>
        </w:rPr>
        <w:t xml:space="preserve"> </w:t>
      </w:r>
      <w:r>
        <w:rPr>
          <w:lang w:val="en-US"/>
        </w:rPr>
        <w:t xml:space="preserve">As mentioned the threshold was reached in Denmark after the initiative on </w:t>
      </w:r>
      <w:r w:rsidRPr="008D269D">
        <w:rPr>
          <w:szCs w:val="23"/>
          <w:lang w:val="en-US"/>
        </w:rPr>
        <w:t>‘Water and sanitation are a human right! Water is a public good, not a commodity!’ was handed in to the Commission.</w:t>
      </w:r>
    </w:p>
  </w:footnote>
  <w:footnote w:id="49">
    <w:p w:rsidR="00D041DD" w:rsidRPr="00D13506" w:rsidRDefault="00D041DD">
      <w:pPr>
        <w:pStyle w:val="Fodnotetekst"/>
        <w:rPr>
          <w:lang w:val="en"/>
        </w:rPr>
      </w:pPr>
      <w:r>
        <w:rPr>
          <w:rStyle w:val="Fodnotehenvisning"/>
        </w:rPr>
        <w:footnoteRef/>
      </w:r>
      <w:r w:rsidRPr="00D13506">
        <w:rPr>
          <w:lang w:val="en-US"/>
        </w:rPr>
        <w:t xml:space="preserve"> </w:t>
      </w:r>
      <w:r>
        <w:rPr>
          <w:lang w:val="en-US"/>
        </w:rPr>
        <w:t xml:space="preserve">There exist a petition right to the European Parliament, Article 227 in the Treaty on the Functioning of Europe  This petition rights must be seen in connection with Article 225 according to which the European Parliament by a majority can request the Commission to initiate new legislation. </w:t>
      </w:r>
    </w:p>
  </w:footnote>
  <w:footnote w:id="50">
    <w:p w:rsidR="00D041DD" w:rsidRPr="002F417A" w:rsidRDefault="00D041DD" w:rsidP="0025110C">
      <w:pPr>
        <w:pStyle w:val="Fodnotetekst"/>
        <w:rPr>
          <w:lang w:val="en-US"/>
        </w:rPr>
      </w:pPr>
      <w:r>
        <w:rPr>
          <w:rStyle w:val="Fodnotehenvisning"/>
        </w:rPr>
        <w:footnoteRef/>
      </w:r>
      <w:r w:rsidRPr="002F417A">
        <w:rPr>
          <w:lang w:val="en-US"/>
        </w:rPr>
        <w:t xml:space="preserve"> See </w:t>
      </w:r>
      <w:r>
        <w:rPr>
          <w:lang w:val="en-US"/>
        </w:rPr>
        <w:t>Bruno Kaufmann, Transnational ‘Babystep’: The European Citizens’ initiative’ in Maija Setälä and Theo Schiller: Citizens’ Initiatives in Europe, Procedures and Consequences of Agenda-Setting by Citizens, Palgrave Macmillan 2012, p. 240.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24E226"/>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C6D6AC2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3C9569A8"/>
    <w:multiLevelType w:val="hybridMultilevel"/>
    <w:tmpl w:val="4ABA4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08"/>
    <w:rsid w:val="0003437B"/>
    <w:rsid w:val="000853E2"/>
    <w:rsid w:val="000B5ED9"/>
    <w:rsid w:val="000B64C8"/>
    <w:rsid w:val="00143425"/>
    <w:rsid w:val="001B496A"/>
    <w:rsid w:val="001F01AE"/>
    <w:rsid w:val="0020644E"/>
    <w:rsid w:val="0025110C"/>
    <w:rsid w:val="00281EB3"/>
    <w:rsid w:val="002E1637"/>
    <w:rsid w:val="00322962"/>
    <w:rsid w:val="003A6943"/>
    <w:rsid w:val="003B2586"/>
    <w:rsid w:val="004A1B97"/>
    <w:rsid w:val="004B5108"/>
    <w:rsid w:val="00537A61"/>
    <w:rsid w:val="00593C88"/>
    <w:rsid w:val="005A3AE9"/>
    <w:rsid w:val="005B5E72"/>
    <w:rsid w:val="006414DC"/>
    <w:rsid w:val="006525D8"/>
    <w:rsid w:val="00684BE6"/>
    <w:rsid w:val="006E041F"/>
    <w:rsid w:val="007B1005"/>
    <w:rsid w:val="007D5C2F"/>
    <w:rsid w:val="00802A81"/>
    <w:rsid w:val="00825557"/>
    <w:rsid w:val="0082671C"/>
    <w:rsid w:val="00853CC4"/>
    <w:rsid w:val="00866D66"/>
    <w:rsid w:val="00890469"/>
    <w:rsid w:val="008B6393"/>
    <w:rsid w:val="008D269D"/>
    <w:rsid w:val="00900C47"/>
    <w:rsid w:val="0091442F"/>
    <w:rsid w:val="009862AA"/>
    <w:rsid w:val="00A324C7"/>
    <w:rsid w:val="00AF5B33"/>
    <w:rsid w:val="00B15210"/>
    <w:rsid w:val="00B43C56"/>
    <w:rsid w:val="00B77526"/>
    <w:rsid w:val="00C15639"/>
    <w:rsid w:val="00C22676"/>
    <w:rsid w:val="00C67FC5"/>
    <w:rsid w:val="00C817ED"/>
    <w:rsid w:val="00D02B4B"/>
    <w:rsid w:val="00D041DD"/>
    <w:rsid w:val="00D13506"/>
    <w:rsid w:val="00DB6104"/>
    <w:rsid w:val="00E14F6C"/>
    <w:rsid w:val="00E911D4"/>
    <w:rsid w:val="00EC2865"/>
    <w:rsid w:val="00ED4D98"/>
    <w:rsid w:val="00F021B9"/>
    <w:rsid w:val="00F6687E"/>
    <w:rsid w:val="00F81383"/>
    <w:rsid w:val="00F969EF"/>
    <w:rsid w:val="00FA16EC"/>
    <w:rsid w:val="00FE63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8"/>
    <w:pPr>
      <w:tabs>
        <w:tab w:val="left" w:pos="255"/>
        <w:tab w:val="left" w:pos="369"/>
        <w:tab w:val="left" w:pos="510"/>
      </w:tabs>
      <w:spacing w:line="339" w:lineRule="exact"/>
      <w:jc w:val="both"/>
    </w:pPr>
    <w:rPr>
      <w:spacing w:val="-2"/>
      <w:sz w:val="27"/>
    </w:rPr>
  </w:style>
  <w:style w:type="paragraph" w:styleId="Overskrift1">
    <w:name w:val="heading 1"/>
    <w:basedOn w:val="Normal"/>
    <w:next w:val="Normal"/>
    <w:link w:val="Overskrift1Tegn"/>
    <w:qFormat/>
    <w:rsid w:val="00802A81"/>
    <w:pPr>
      <w:keepNext/>
      <w:jc w:val="center"/>
      <w:outlineLvl w:val="0"/>
    </w:pPr>
    <w:rPr>
      <w:rFonts w:eastAsia="Times New Roman"/>
      <w:kern w:val="28"/>
      <w:sz w:val="32"/>
    </w:rPr>
  </w:style>
  <w:style w:type="paragraph" w:styleId="Overskrift2">
    <w:name w:val="heading 2"/>
    <w:basedOn w:val="Overskrift1"/>
    <w:next w:val="Normal"/>
    <w:link w:val="Overskrift2Tegn"/>
    <w:qFormat/>
    <w:rsid w:val="00802A81"/>
    <w:pPr>
      <w:spacing w:line="544" w:lineRule="exact"/>
      <w:outlineLvl w:val="1"/>
    </w:pPr>
    <w:rPr>
      <w:sz w:val="52"/>
    </w:rPr>
  </w:style>
  <w:style w:type="paragraph" w:styleId="Overskrift3">
    <w:name w:val="heading 3"/>
    <w:basedOn w:val="Normal"/>
    <w:next w:val="Normal"/>
    <w:link w:val="Overskrift3Tegn"/>
    <w:qFormat/>
    <w:rsid w:val="00802A81"/>
    <w:pPr>
      <w:keepNext/>
      <w:tabs>
        <w:tab w:val="clear" w:pos="255"/>
      </w:tabs>
      <w:outlineLvl w:val="2"/>
    </w:pPr>
    <w:rPr>
      <w:rFonts w:eastAsia="Times New Roman"/>
      <w:sz w:val="32"/>
    </w:rPr>
  </w:style>
  <w:style w:type="paragraph" w:styleId="Overskrift4">
    <w:name w:val="heading 4"/>
    <w:basedOn w:val="Normal"/>
    <w:next w:val="Normal"/>
    <w:link w:val="Overskrift4Tegn"/>
    <w:qFormat/>
    <w:rsid w:val="00802A81"/>
    <w:pPr>
      <w:keepNext/>
      <w:jc w:val="left"/>
      <w:outlineLvl w:val="3"/>
    </w:pPr>
    <w:rPr>
      <w:rFonts w:eastAsia="Times New Roman"/>
      <w:b/>
    </w:rPr>
  </w:style>
  <w:style w:type="paragraph" w:styleId="Overskrift5">
    <w:name w:val="heading 5"/>
    <w:basedOn w:val="Normal"/>
    <w:next w:val="Normal"/>
    <w:link w:val="Overskrift5Tegn"/>
    <w:qFormat/>
    <w:rsid w:val="00802A81"/>
    <w:pPr>
      <w:tabs>
        <w:tab w:val="clear" w:pos="255"/>
        <w:tab w:val="clear" w:pos="369"/>
        <w:tab w:val="clear" w:pos="510"/>
        <w:tab w:val="left" w:pos="284"/>
        <w:tab w:val="left" w:pos="567"/>
        <w:tab w:val="left" w:pos="851"/>
      </w:tabs>
      <w:jc w:val="left"/>
      <w:outlineLvl w:val="4"/>
    </w:pPr>
    <w:rPr>
      <w:rFonts w:eastAsia="Times New Roman"/>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02A81"/>
    <w:rPr>
      <w:rFonts w:eastAsia="Times New Roman"/>
      <w:spacing w:val="-2"/>
      <w:kern w:val="28"/>
      <w:sz w:val="32"/>
    </w:rPr>
  </w:style>
  <w:style w:type="character" w:customStyle="1" w:styleId="Overskrift2Tegn">
    <w:name w:val="Overskrift 2 Tegn"/>
    <w:basedOn w:val="Standardskrifttypeiafsnit"/>
    <w:link w:val="Overskrift2"/>
    <w:rsid w:val="00802A81"/>
    <w:rPr>
      <w:rFonts w:eastAsia="Times New Roman"/>
      <w:spacing w:val="-2"/>
      <w:kern w:val="28"/>
      <w:sz w:val="52"/>
    </w:rPr>
  </w:style>
  <w:style w:type="character" w:customStyle="1" w:styleId="Overskrift3Tegn">
    <w:name w:val="Overskrift 3 Tegn"/>
    <w:basedOn w:val="Standardskrifttypeiafsnit"/>
    <w:link w:val="Overskrift3"/>
    <w:rsid w:val="00802A81"/>
    <w:rPr>
      <w:rFonts w:eastAsia="Times New Roman"/>
      <w:spacing w:val="-2"/>
      <w:sz w:val="32"/>
    </w:rPr>
  </w:style>
  <w:style w:type="character" w:customStyle="1" w:styleId="Overskrift4Tegn">
    <w:name w:val="Overskrift 4 Tegn"/>
    <w:basedOn w:val="Standardskrifttypeiafsnit"/>
    <w:link w:val="Overskrift4"/>
    <w:rsid w:val="00802A81"/>
    <w:rPr>
      <w:rFonts w:eastAsia="Times New Roman"/>
      <w:b/>
      <w:spacing w:val="-2"/>
      <w:sz w:val="27"/>
    </w:rPr>
  </w:style>
  <w:style w:type="character" w:customStyle="1" w:styleId="Overskrift5Tegn">
    <w:name w:val="Overskrift 5 Tegn"/>
    <w:basedOn w:val="Standardskrifttypeiafsnit"/>
    <w:link w:val="Overskrift5"/>
    <w:rsid w:val="00802A81"/>
    <w:rPr>
      <w:rFonts w:eastAsia="Times New Roman"/>
      <w:i/>
      <w:spacing w:val="-2"/>
      <w:sz w:val="27"/>
    </w:rPr>
  </w:style>
  <w:style w:type="paragraph" w:styleId="Fodnotetekst">
    <w:name w:val="footnote text"/>
    <w:basedOn w:val="Normal"/>
    <w:link w:val="FodnotetekstTegn"/>
    <w:uiPriority w:val="99"/>
    <w:semiHidden/>
    <w:unhideWhenUsed/>
    <w:rsid w:val="00802A81"/>
    <w:pPr>
      <w:tabs>
        <w:tab w:val="clear" w:pos="255"/>
        <w:tab w:val="clear" w:pos="369"/>
        <w:tab w:val="clear" w:pos="510"/>
        <w:tab w:val="left" w:pos="312"/>
      </w:tabs>
      <w:spacing w:line="240" w:lineRule="auto"/>
      <w:ind w:left="312" w:hanging="312"/>
    </w:pPr>
    <w:rPr>
      <w:sz w:val="23"/>
    </w:rPr>
  </w:style>
  <w:style w:type="character" w:customStyle="1" w:styleId="FodnotetekstTegn">
    <w:name w:val="Fodnotetekst Tegn"/>
    <w:basedOn w:val="Standardskrifttypeiafsnit"/>
    <w:link w:val="Fodnotetekst"/>
    <w:uiPriority w:val="99"/>
    <w:semiHidden/>
    <w:rsid w:val="00802A81"/>
    <w:rPr>
      <w:spacing w:val="-2"/>
      <w:sz w:val="23"/>
    </w:rPr>
  </w:style>
  <w:style w:type="paragraph" w:styleId="Sidehoved">
    <w:name w:val="header"/>
    <w:basedOn w:val="Normal"/>
    <w:link w:val="SidehovedTegn"/>
    <w:uiPriority w:val="99"/>
    <w:unhideWhenUsed/>
    <w:rsid w:val="00802A81"/>
    <w:pPr>
      <w:tabs>
        <w:tab w:val="clear" w:pos="255"/>
        <w:tab w:val="clear" w:pos="369"/>
        <w:tab w:val="clear" w:pos="510"/>
        <w:tab w:val="center" w:pos="4819"/>
        <w:tab w:val="right" w:pos="9638"/>
      </w:tabs>
      <w:spacing w:line="240" w:lineRule="auto"/>
    </w:pPr>
    <w:rPr>
      <w:rFonts w:eastAsia="Times New Roman"/>
    </w:rPr>
  </w:style>
  <w:style w:type="character" w:customStyle="1" w:styleId="SidehovedTegn">
    <w:name w:val="Sidehoved Tegn"/>
    <w:basedOn w:val="Standardskrifttypeiafsnit"/>
    <w:link w:val="Sidehoved"/>
    <w:uiPriority w:val="99"/>
    <w:rsid w:val="00802A81"/>
    <w:rPr>
      <w:rFonts w:eastAsia="Times New Roman"/>
      <w:spacing w:val="-2"/>
      <w:sz w:val="27"/>
    </w:rPr>
  </w:style>
  <w:style w:type="paragraph" w:styleId="Sidefod">
    <w:name w:val="footer"/>
    <w:basedOn w:val="Normal"/>
    <w:link w:val="SidefodTegn"/>
    <w:uiPriority w:val="99"/>
    <w:unhideWhenUsed/>
    <w:rsid w:val="00802A81"/>
    <w:pPr>
      <w:tabs>
        <w:tab w:val="clear" w:pos="255"/>
        <w:tab w:val="clear" w:pos="369"/>
        <w:tab w:val="clear" w:pos="510"/>
        <w:tab w:val="center" w:pos="4819"/>
        <w:tab w:val="right" w:pos="9638"/>
      </w:tabs>
      <w:spacing w:line="240" w:lineRule="auto"/>
    </w:pPr>
    <w:rPr>
      <w:rFonts w:eastAsia="Times New Roman"/>
    </w:rPr>
  </w:style>
  <w:style w:type="character" w:customStyle="1" w:styleId="SidefodTegn">
    <w:name w:val="Sidefod Tegn"/>
    <w:basedOn w:val="Standardskrifttypeiafsnit"/>
    <w:link w:val="Sidefod"/>
    <w:uiPriority w:val="99"/>
    <w:rsid w:val="00802A81"/>
    <w:rPr>
      <w:rFonts w:eastAsia="Times New Roman"/>
      <w:spacing w:val="-2"/>
      <w:sz w:val="27"/>
    </w:rPr>
  </w:style>
  <w:style w:type="character" w:styleId="Fodnotehenvisning">
    <w:name w:val="footnote reference"/>
    <w:basedOn w:val="Standardskrifttypeiafsnit"/>
    <w:uiPriority w:val="99"/>
    <w:semiHidden/>
    <w:unhideWhenUsed/>
    <w:rsid w:val="00802A81"/>
    <w:rPr>
      <w:vertAlign w:val="superscript"/>
    </w:rPr>
  </w:style>
  <w:style w:type="paragraph" w:styleId="Opstilling-punkttegn">
    <w:name w:val="List Bullet"/>
    <w:basedOn w:val="Normal"/>
    <w:uiPriority w:val="99"/>
    <w:unhideWhenUsed/>
    <w:rsid w:val="00802A81"/>
    <w:pPr>
      <w:numPr>
        <w:numId w:val="5"/>
      </w:numPr>
      <w:contextualSpacing/>
    </w:pPr>
    <w:rPr>
      <w:rFonts w:eastAsia="Times New Roman"/>
    </w:rPr>
  </w:style>
  <w:style w:type="paragraph" w:styleId="Opstilling-talellerbogst">
    <w:name w:val="List Number"/>
    <w:basedOn w:val="Normal"/>
    <w:uiPriority w:val="99"/>
    <w:unhideWhenUsed/>
    <w:rsid w:val="00802A81"/>
    <w:pPr>
      <w:numPr>
        <w:numId w:val="6"/>
      </w:numPr>
      <w:contextualSpacing/>
    </w:pPr>
    <w:rPr>
      <w:rFonts w:eastAsia="Times New Roman"/>
    </w:rPr>
  </w:style>
  <w:style w:type="paragraph" w:styleId="Undertitel">
    <w:name w:val="Subtitle"/>
    <w:aliases w:val="Petit"/>
    <w:basedOn w:val="Normal"/>
    <w:next w:val="Normal"/>
    <w:link w:val="UndertitelTegn"/>
    <w:autoRedefine/>
    <w:qFormat/>
    <w:rsid w:val="00802A81"/>
    <w:pPr>
      <w:numPr>
        <w:ilvl w:val="1"/>
      </w:numPr>
      <w:spacing w:line="295" w:lineRule="exact"/>
    </w:pPr>
    <w:rPr>
      <w:rFonts w:eastAsiaTheme="majorEastAsia" w:cstheme="majorBidi"/>
      <w:iCs/>
      <w:spacing w:val="15"/>
      <w:sz w:val="23"/>
      <w:szCs w:val="24"/>
    </w:rPr>
  </w:style>
  <w:style w:type="character" w:customStyle="1" w:styleId="UndertitelTegn">
    <w:name w:val="Undertitel Tegn"/>
    <w:aliases w:val="Petit Tegn"/>
    <w:basedOn w:val="Standardskrifttypeiafsnit"/>
    <w:link w:val="Undertitel"/>
    <w:rsid w:val="00802A81"/>
    <w:rPr>
      <w:rFonts w:eastAsiaTheme="majorEastAsia" w:cstheme="majorBidi"/>
      <w:iCs/>
      <w:spacing w:val="15"/>
      <w:sz w:val="23"/>
      <w:szCs w:val="24"/>
    </w:rPr>
  </w:style>
  <w:style w:type="character" w:styleId="Svagfremhvning">
    <w:name w:val="Subtle Emphasis"/>
    <w:uiPriority w:val="19"/>
    <w:rsid w:val="00802A81"/>
  </w:style>
  <w:style w:type="character" w:styleId="Kommentarhenvisning">
    <w:name w:val="annotation reference"/>
    <w:basedOn w:val="Standardskrifttypeiafsnit"/>
    <w:uiPriority w:val="99"/>
    <w:semiHidden/>
    <w:unhideWhenUsed/>
    <w:rsid w:val="004B5108"/>
    <w:rPr>
      <w:sz w:val="16"/>
      <w:szCs w:val="16"/>
    </w:rPr>
  </w:style>
  <w:style w:type="paragraph" w:styleId="Kommentartekst">
    <w:name w:val="annotation text"/>
    <w:basedOn w:val="Normal"/>
    <w:link w:val="KommentartekstTegn"/>
    <w:uiPriority w:val="99"/>
    <w:semiHidden/>
    <w:unhideWhenUsed/>
    <w:rsid w:val="004B5108"/>
    <w:pPr>
      <w:spacing w:line="240" w:lineRule="auto"/>
    </w:pPr>
    <w:rPr>
      <w:sz w:val="20"/>
    </w:rPr>
  </w:style>
  <w:style w:type="character" w:customStyle="1" w:styleId="KommentartekstTegn">
    <w:name w:val="Kommentartekst Tegn"/>
    <w:basedOn w:val="Standardskrifttypeiafsnit"/>
    <w:link w:val="Kommentartekst"/>
    <w:uiPriority w:val="99"/>
    <w:semiHidden/>
    <w:rsid w:val="004B5108"/>
    <w:rPr>
      <w:spacing w:val="-2"/>
    </w:rPr>
  </w:style>
  <w:style w:type="paragraph" w:styleId="Markeringsbobletekst">
    <w:name w:val="Balloon Text"/>
    <w:basedOn w:val="Normal"/>
    <w:link w:val="MarkeringsbobletekstTegn"/>
    <w:uiPriority w:val="99"/>
    <w:semiHidden/>
    <w:unhideWhenUsed/>
    <w:rsid w:val="004B510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5108"/>
    <w:rPr>
      <w:rFonts w:ascii="Tahoma" w:hAnsi="Tahoma" w:cs="Tahoma"/>
      <w:spacing w:val="-2"/>
      <w:sz w:val="16"/>
      <w:szCs w:val="16"/>
    </w:rPr>
  </w:style>
  <w:style w:type="character" w:customStyle="1" w:styleId="apple-converted-space">
    <w:name w:val="apple-converted-space"/>
    <w:basedOn w:val="Standardskrifttypeiafsnit"/>
    <w:rsid w:val="0025110C"/>
  </w:style>
  <w:style w:type="paragraph" w:styleId="Listeafsnit">
    <w:name w:val="List Paragraph"/>
    <w:basedOn w:val="Normal"/>
    <w:uiPriority w:val="34"/>
    <w:qFormat/>
    <w:rsid w:val="0025110C"/>
    <w:pPr>
      <w:tabs>
        <w:tab w:val="clear" w:pos="255"/>
        <w:tab w:val="clear" w:pos="369"/>
        <w:tab w:val="clear" w:pos="510"/>
      </w:tabs>
      <w:spacing w:after="200" w:line="276" w:lineRule="auto"/>
      <w:ind w:left="720"/>
      <w:contextualSpacing/>
      <w:jc w:val="left"/>
    </w:pPr>
    <w:rPr>
      <w:rFonts w:asciiTheme="minorHAnsi" w:hAnsiTheme="minorHAnsi" w:cstheme="minorBidi"/>
      <w:spacing w:val="0"/>
      <w:sz w:val="22"/>
      <w:szCs w:val="22"/>
    </w:rPr>
  </w:style>
  <w:style w:type="paragraph" w:customStyle="1" w:styleId="Default">
    <w:name w:val="Default"/>
    <w:rsid w:val="0025110C"/>
    <w:pPr>
      <w:autoSpaceDE w:val="0"/>
      <w:autoSpaceDN w:val="0"/>
      <w:adjustRightInd w:val="0"/>
    </w:pPr>
    <w:rPr>
      <w:color w:val="000000"/>
      <w:sz w:val="24"/>
      <w:szCs w:val="24"/>
    </w:rPr>
  </w:style>
  <w:style w:type="paragraph" w:customStyle="1" w:styleId="CM4">
    <w:name w:val="CM4"/>
    <w:basedOn w:val="Default"/>
    <w:next w:val="Default"/>
    <w:uiPriority w:val="99"/>
    <w:rsid w:val="0025110C"/>
    <w:rPr>
      <w:color w:val="auto"/>
    </w:rPr>
  </w:style>
  <w:style w:type="character" w:customStyle="1" w:styleId="nonregisteredfield1">
    <w:name w:val="nonregisteredfield1"/>
    <w:basedOn w:val="Standardskrifttypeiafsnit"/>
    <w:rsid w:val="0025110C"/>
    <w:rPr>
      <w:color w:val="000000"/>
    </w:rPr>
  </w:style>
  <w:style w:type="table" w:styleId="Tabel-Gitter">
    <w:name w:val="Table Grid"/>
    <w:basedOn w:val="Tabel-Normal"/>
    <w:uiPriority w:val="59"/>
    <w:rsid w:val="0025110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D02B4B"/>
    <w:rPr>
      <w:b/>
      <w:bCs/>
    </w:rPr>
  </w:style>
  <w:style w:type="character" w:customStyle="1" w:styleId="KommentaremneTegn">
    <w:name w:val="Kommentaremne Tegn"/>
    <w:basedOn w:val="KommentartekstTegn"/>
    <w:link w:val="Kommentaremne"/>
    <w:uiPriority w:val="99"/>
    <w:semiHidden/>
    <w:rsid w:val="00D02B4B"/>
    <w:rPr>
      <w:b/>
      <w:bCs/>
      <w:spacing w:val="-2"/>
    </w:rPr>
  </w:style>
  <w:style w:type="paragraph" w:styleId="Korrektur">
    <w:name w:val="Revision"/>
    <w:hidden/>
    <w:uiPriority w:val="99"/>
    <w:semiHidden/>
    <w:rsid w:val="007B1005"/>
    <w:rPr>
      <w:spacing w:val="-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8"/>
    <w:pPr>
      <w:tabs>
        <w:tab w:val="left" w:pos="255"/>
        <w:tab w:val="left" w:pos="369"/>
        <w:tab w:val="left" w:pos="510"/>
      </w:tabs>
      <w:spacing w:line="339" w:lineRule="exact"/>
      <w:jc w:val="both"/>
    </w:pPr>
    <w:rPr>
      <w:spacing w:val="-2"/>
      <w:sz w:val="27"/>
    </w:rPr>
  </w:style>
  <w:style w:type="paragraph" w:styleId="Overskrift1">
    <w:name w:val="heading 1"/>
    <w:basedOn w:val="Normal"/>
    <w:next w:val="Normal"/>
    <w:link w:val="Overskrift1Tegn"/>
    <w:qFormat/>
    <w:rsid w:val="00802A81"/>
    <w:pPr>
      <w:keepNext/>
      <w:jc w:val="center"/>
      <w:outlineLvl w:val="0"/>
    </w:pPr>
    <w:rPr>
      <w:rFonts w:eastAsia="Times New Roman"/>
      <w:kern w:val="28"/>
      <w:sz w:val="32"/>
    </w:rPr>
  </w:style>
  <w:style w:type="paragraph" w:styleId="Overskrift2">
    <w:name w:val="heading 2"/>
    <w:basedOn w:val="Overskrift1"/>
    <w:next w:val="Normal"/>
    <w:link w:val="Overskrift2Tegn"/>
    <w:qFormat/>
    <w:rsid w:val="00802A81"/>
    <w:pPr>
      <w:spacing w:line="544" w:lineRule="exact"/>
      <w:outlineLvl w:val="1"/>
    </w:pPr>
    <w:rPr>
      <w:sz w:val="52"/>
    </w:rPr>
  </w:style>
  <w:style w:type="paragraph" w:styleId="Overskrift3">
    <w:name w:val="heading 3"/>
    <w:basedOn w:val="Normal"/>
    <w:next w:val="Normal"/>
    <w:link w:val="Overskrift3Tegn"/>
    <w:qFormat/>
    <w:rsid w:val="00802A81"/>
    <w:pPr>
      <w:keepNext/>
      <w:tabs>
        <w:tab w:val="clear" w:pos="255"/>
      </w:tabs>
      <w:outlineLvl w:val="2"/>
    </w:pPr>
    <w:rPr>
      <w:rFonts w:eastAsia="Times New Roman"/>
      <w:sz w:val="32"/>
    </w:rPr>
  </w:style>
  <w:style w:type="paragraph" w:styleId="Overskrift4">
    <w:name w:val="heading 4"/>
    <w:basedOn w:val="Normal"/>
    <w:next w:val="Normal"/>
    <w:link w:val="Overskrift4Tegn"/>
    <w:qFormat/>
    <w:rsid w:val="00802A81"/>
    <w:pPr>
      <w:keepNext/>
      <w:jc w:val="left"/>
      <w:outlineLvl w:val="3"/>
    </w:pPr>
    <w:rPr>
      <w:rFonts w:eastAsia="Times New Roman"/>
      <w:b/>
    </w:rPr>
  </w:style>
  <w:style w:type="paragraph" w:styleId="Overskrift5">
    <w:name w:val="heading 5"/>
    <w:basedOn w:val="Normal"/>
    <w:next w:val="Normal"/>
    <w:link w:val="Overskrift5Tegn"/>
    <w:qFormat/>
    <w:rsid w:val="00802A81"/>
    <w:pPr>
      <w:tabs>
        <w:tab w:val="clear" w:pos="255"/>
        <w:tab w:val="clear" w:pos="369"/>
        <w:tab w:val="clear" w:pos="510"/>
        <w:tab w:val="left" w:pos="284"/>
        <w:tab w:val="left" w:pos="567"/>
        <w:tab w:val="left" w:pos="851"/>
      </w:tabs>
      <w:jc w:val="left"/>
      <w:outlineLvl w:val="4"/>
    </w:pPr>
    <w:rPr>
      <w:rFonts w:eastAsia="Times New Roman"/>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02A81"/>
    <w:rPr>
      <w:rFonts w:eastAsia="Times New Roman"/>
      <w:spacing w:val="-2"/>
      <w:kern w:val="28"/>
      <w:sz w:val="32"/>
    </w:rPr>
  </w:style>
  <w:style w:type="character" w:customStyle="1" w:styleId="Overskrift2Tegn">
    <w:name w:val="Overskrift 2 Tegn"/>
    <w:basedOn w:val="Standardskrifttypeiafsnit"/>
    <w:link w:val="Overskrift2"/>
    <w:rsid w:val="00802A81"/>
    <w:rPr>
      <w:rFonts w:eastAsia="Times New Roman"/>
      <w:spacing w:val="-2"/>
      <w:kern w:val="28"/>
      <w:sz w:val="52"/>
    </w:rPr>
  </w:style>
  <w:style w:type="character" w:customStyle="1" w:styleId="Overskrift3Tegn">
    <w:name w:val="Overskrift 3 Tegn"/>
    <w:basedOn w:val="Standardskrifttypeiafsnit"/>
    <w:link w:val="Overskrift3"/>
    <w:rsid w:val="00802A81"/>
    <w:rPr>
      <w:rFonts w:eastAsia="Times New Roman"/>
      <w:spacing w:val="-2"/>
      <w:sz w:val="32"/>
    </w:rPr>
  </w:style>
  <w:style w:type="character" w:customStyle="1" w:styleId="Overskrift4Tegn">
    <w:name w:val="Overskrift 4 Tegn"/>
    <w:basedOn w:val="Standardskrifttypeiafsnit"/>
    <w:link w:val="Overskrift4"/>
    <w:rsid w:val="00802A81"/>
    <w:rPr>
      <w:rFonts w:eastAsia="Times New Roman"/>
      <w:b/>
      <w:spacing w:val="-2"/>
      <w:sz w:val="27"/>
    </w:rPr>
  </w:style>
  <w:style w:type="character" w:customStyle="1" w:styleId="Overskrift5Tegn">
    <w:name w:val="Overskrift 5 Tegn"/>
    <w:basedOn w:val="Standardskrifttypeiafsnit"/>
    <w:link w:val="Overskrift5"/>
    <w:rsid w:val="00802A81"/>
    <w:rPr>
      <w:rFonts w:eastAsia="Times New Roman"/>
      <w:i/>
      <w:spacing w:val="-2"/>
      <w:sz w:val="27"/>
    </w:rPr>
  </w:style>
  <w:style w:type="paragraph" w:styleId="Fodnotetekst">
    <w:name w:val="footnote text"/>
    <w:basedOn w:val="Normal"/>
    <w:link w:val="FodnotetekstTegn"/>
    <w:uiPriority w:val="99"/>
    <w:semiHidden/>
    <w:unhideWhenUsed/>
    <w:rsid w:val="00802A81"/>
    <w:pPr>
      <w:tabs>
        <w:tab w:val="clear" w:pos="255"/>
        <w:tab w:val="clear" w:pos="369"/>
        <w:tab w:val="clear" w:pos="510"/>
        <w:tab w:val="left" w:pos="312"/>
      </w:tabs>
      <w:spacing w:line="240" w:lineRule="auto"/>
      <w:ind w:left="312" w:hanging="312"/>
    </w:pPr>
    <w:rPr>
      <w:sz w:val="23"/>
    </w:rPr>
  </w:style>
  <w:style w:type="character" w:customStyle="1" w:styleId="FodnotetekstTegn">
    <w:name w:val="Fodnotetekst Tegn"/>
    <w:basedOn w:val="Standardskrifttypeiafsnit"/>
    <w:link w:val="Fodnotetekst"/>
    <w:uiPriority w:val="99"/>
    <w:semiHidden/>
    <w:rsid w:val="00802A81"/>
    <w:rPr>
      <w:spacing w:val="-2"/>
      <w:sz w:val="23"/>
    </w:rPr>
  </w:style>
  <w:style w:type="paragraph" w:styleId="Sidehoved">
    <w:name w:val="header"/>
    <w:basedOn w:val="Normal"/>
    <w:link w:val="SidehovedTegn"/>
    <w:uiPriority w:val="99"/>
    <w:unhideWhenUsed/>
    <w:rsid w:val="00802A81"/>
    <w:pPr>
      <w:tabs>
        <w:tab w:val="clear" w:pos="255"/>
        <w:tab w:val="clear" w:pos="369"/>
        <w:tab w:val="clear" w:pos="510"/>
        <w:tab w:val="center" w:pos="4819"/>
        <w:tab w:val="right" w:pos="9638"/>
      </w:tabs>
      <w:spacing w:line="240" w:lineRule="auto"/>
    </w:pPr>
    <w:rPr>
      <w:rFonts w:eastAsia="Times New Roman"/>
    </w:rPr>
  </w:style>
  <w:style w:type="character" w:customStyle="1" w:styleId="SidehovedTegn">
    <w:name w:val="Sidehoved Tegn"/>
    <w:basedOn w:val="Standardskrifttypeiafsnit"/>
    <w:link w:val="Sidehoved"/>
    <w:uiPriority w:val="99"/>
    <w:rsid w:val="00802A81"/>
    <w:rPr>
      <w:rFonts w:eastAsia="Times New Roman"/>
      <w:spacing w:val="-2"/>
      <w:sz w:val="27"/>
    </w:rPr>
  </w:style>
  <w:style w:type="paragraph" w:styleId="Sidefod">
    <w:name w:val="footer"/>
    <w:basedOn w:val="Normal"/>
    <w:link w:val="SidefodTegn"/>
    <w:uiPriority w:val="99"/>
    <w:unhideWhenUsed/>
    <w:rsid w:val="00802A81"/>
    <w:pPr>
      <w:tabs>
        <w:tab w:val="clear" w:pos="255"/>
        <w:tab w:val="clear" w:pos="369"/>
        <w:tab w:val="clear" w:pos="510"/>
        <w:tab w:val="center" w:pos="4819"/>
        <w:tab w:val="right" w:pos="9638"/>
      </w:tabs>
      <w:spacing w:line="240" w:lineRule="auto"/>
    </w:pPr>
    <w:rPr>
      <w:rFonts w:eastAsia="Times New Roman"/>
    </w:rPr>
  </w:style>
  <w:style w:type="character" w:customStyle="1" w:styleId="SidefodTegn">
    <w:name w:val="Sidefod Tegn"/>
    <w:basedOn w:val="Standardskrifttypeiafsnit"/>
    <w:link w:val="Sidefod"/>
    <w:uiPriority w:val="99"/>
    <w:rsid w:val="00802A81"/>
    <w:rPr>
      <w:rFonts w:eastAsia="Times New Roman"/>
      <w:spacing w:val="-2"/>
      <w:sz w:val="27"/>
    </w:rPr>
  </w:style>
  <w:style w:type="character" w:styleId="Fodnotehenvisning">
    <w:name w:val="footnote reference"/>
    <w:basedOn w:val="Standardskrifttypeiafsnit"/>
    <w:uiPriority w:val="99"/>
    <w:semiHidden/>
    <w:unhideWhenUsed/>
    <w:rsid w:val="00802A81"/>
    <w:rPr>
      <w:vertAlign w:val="superscript"/>
    </w:rPr>
  </w:style>
  <w:style w:type="paragraph" w:styleId="Opstilling-punkttegn">
    <w:name w:val="List Bullet"/>
    <w:basedOn w:val="Normal"/>
    <w:uiPriority w:val="99"/>
    <w:unhideWhenUsed/>
    <w:rsid w:val="00802A81"/>
    <w:pPr>
      <w:numPr>
        <w:numId w:val="5"/>
      </w:numPr>
      <w:contextualSpacing/>
    </w:pPr>
    <w:rPr>
      <w:rFonts w:eastAsia="Times New Roman"/>
    </w:rPr>
  </w:style>
  <w:style w:type="paragraph" w:styleId="Opstilling-talellerbogst">
    <w:name w:val="List Number"/>
    <w:basedOn w:val="Normal"/>
    <w:uiPriority w:val="99"/>
    <w:unhideWhenUsed/>
    <w:rsid w:val="00802A81"/>
    <w:pPr>
      <w:numPr>
        <w:numId w:val="6"/>
      </w:numPr>
      <w:contextualSpacing/>
    </w:pPr>
    <w:rPr>
      <w:rFonts w:eastAsia="Times New Roman"/>
    </w:rPr>
  </w:style>
  <w:style w:type="paragraph" w:styleId="Undertitel">
    <w:name w:val="Subtitle"/>
    <w:aliases w:val="Petit"/>
    <w:basedOn w:val="Normal"/>
    <w:next w:val="Normal"/>
    <w:link w:val="UndertitelTegn"/>
    <w:autoRedefine/>
    <w:qFormat/>
    <w:rsid w:val="00802A81"/>
    <w:pPr>
      <w:numPr>
        <w:ilvl w:val="1"/>
      </w:numPr>
      <w:spacing w:line="295" w:lineRule="exact"/>
    </w:pPr>
    <w:rPr>
      <w:rFonts w:eastAsiaTheme="majorEastAsia" w:cstheme="majorBidi"/>
      <w:iCs/>
      <w:spacing w:val="15"/>
      <w:sz w:val="23"/>
      <w:szCs w:val="24"/>
    </w:rPr>
  </w:style>
  <w:style w:type="character" w:customStyle="1" w:styleId="UndertitelTegn">
    <w:name w:val="Undertitel Tegn"/>
    <w:aliases w:val="Petit Tegn"/>
    <w:basedOn w:val="Standardskrifttypeiafsnit"/>
    <w:link w:val="Undertitel"/>
    <w:rsid w:val="00802A81"/>
    <w:rPr>
      <w:rFonts w:eastAsiaTheme="majorEastAsia" w:cstheme="majorBidi"/>
      <w:iCs/>
      <w:spacing w:val="15"/>
      <w:sz w:val="23"/>
      <w:szCs w:val="24"/>
    </w:rPr>
  </w:style>
  <w:style w:type="character" w:styleId="Svagfremhvning">
    <w:name w:val="Subtle Emphasis"/>
    <w:uiPriority w:val="19"/>
    <w:rsid w:val="00802A81"/>
  </w:style>
  <w:style w:type="character" w:styleId="Kommentarhenvisning">
    <w:name w:val="annotation reference"/>
    <w:basedOn w:val="Standardskrifttypeiafsnit"/>
    <w:uiPriority w:val="99"/>
    <w:semiHidden/>
    <w:unhideWhenUsed/>
    <w:rsid w:val="004B5108"/>
    <w:rPr>
      <w:sz w:val="16"/>
      <w:szCs w:val="16"/>
    </w:rPr>
  </w:style>
  <w:style w:type="paragraph" w:styleId="Kommentartekst">
    <w:name w:val="annotation text"/>
    <w:basedOn w:val="Normal"/>
    <w:link w:val="KommentartekstTegn"/>
    <w:uiPriority w:val="99"/>
    <w:semiHidden/>
    <w:unhideWhenUsed/>
    <w:rsid w:val="004B5108"/>
    <w:pPr>
      <w:spacing w:line="240" w:lineRule="auto"/>
    </w:pPr>
    <w:rPr>
      <w:sz w:val="20"/>
    </w:rPr>
  </w:style>
  <w:style w:type="character" w:customStyle="1" w:styleId="KommentartekstTegn">
    <w:name w:val="Kommentartekst Tegn"/>
    <w:basedOn w:val="Standardskrifttypeiafsnit"/>
    <w:link w:val="Kommentartekst"/>
    <w:uiPriority w:val="99"/>
    <w:semiHidden/>
    <w:rsid w:val="004B5108"/>
    <w:rPr>
      <w:spacing w:val="-2"/>
    </w:rPr>
  </w:style>
  <w:style w:type="paragraph" w:styleId="Markeringsbobletekst">
    <w:name w:val="Balloon Text"/>
    <w:basedOn w:val="Normal"/>
    <w:link w:val="MarkeringsbobletekstTegn"/>
    <w:uiPriority w:val="99"/>
    <w:semiHidden/>
    <w:unhideWhenUsed/>
    <w:rsid w:val="004B510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5108"/>
    <w:rPr>
      <w:rFonts w:ascii="Tahoma" w:hAnsi="Tahoma" w:cs="Tahoma"/>
      <w:spacing w:val="-2"/>
      <w:sz w:val="16"/>
      <w:szCs w:val="16"/>
    </w:rPr>
  </w:style>
  <w:style w:type="character" w:customStyle="1" w:styleId="apple-converted-space">
    <w:name w:val="apple-converted-space"/>
    <w:basedOn w:val="Standardskrifttypeiafsnit"/>
    <w:rsid w:val="0025110C"/>
  </w:style>
  <w:style w:type="paragraph" w:styleId="Listeafsnit">
    <w:name w:val="List Paragraph"/>
    <w:basedOn w:val="Normal"/>
    <w:uiPriority w:val="34"/>
    <w:qFormat/>
    <w:rsid w:val="0025110C"/>
    <w:pPr>
      <w:tabs>
        <w:tab w:val="clear" w:pos="255"/>
        <w:tab w:val="clear" w:pos="369"/>
        <w:tab w:val="clear" w:pos="510"/>
      </w:tabs>
      <w:spacing w:after="200" w:line="276" w:lineRule="auto"/>
      <w:ind w:left="720"/>
      <w:contextualSpacing/>
      <w:jc w:val="left"/>
    </w:pPr>
    <w:rPr>
      <w:rFonts w:asciiTheme="minorHAnsi" w:hAnsiTheme="minorHAnsi" w:cstheme="minorBidi"/>
      <w:spacing w:val="0"/>
      <w:sz w:val="22"/>
      <w:szCs w:val="22"/>
    </w:rPr>
  </w:style>
  <w:style w:type="paragraph" w:customStyle="1" w:styleId="Default">
    <w:name w:val="Default"/>
    <w:rsid w:val="0025110C"/>
    <w:pPr>
      <w:autoSpaceDE w:val="0"/>
      <w:autoSpaceDN w:val="0"/>
      <w:adjustRightInd w:val="0"/>
    </w:pPr>
    <w:rPr>
      <w:color w:val="000000"/>
      <w:sz w:val="24"/>
      <w:szCs w:val="24"/>
    </w:rPr>
  </w:style>
  <w:style w:type="paragraph" w:customStyle="1" w:styleId="CM4">
    <w:name w:val="CM4"/>
    <w:basedOn w:val="Default"/>
    <w:next w:val="Default"/>
    <w:uiPriority w:val="99"/>
    <w:rsid w:val="0025110C"/>
    <w:rPr>
      <w:color w:val="auto"/>
    </w:rPr>
  </w:style>
  <w:style w:type="character" w:customStyle="1" w:styleId="nonregisteredfield1">
    <w:name w:val="nonregisteredfield1"/>
    <w:basedOn w:val="Standardskrifttypeiafsnit"/>
    <w:rsid w:val="0025110C"/>
    <w:rPr>
      <w:color w:val="000000"/>
    </w:rPr>
  </w:style>
  <w:style w:type="table" w:styleId="Tabel-Gitter">
    <w:name w:val="Table Grid"/>
    <w:basedOn w:val="Tabel-Normal"/>
    <w:uiPriority w:val="59"/>
    <w:rsid w:val="0025110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D02B4B"/>
    <w:rPr>
      <w:b/>
      <w:bCs/>
    </w:rPr>
  </w:style>
  <w:style w:type="character" w:customStyle="1" w:styleId="KommentaremneTegn">
    <w:name w:val="Kommentaremne Tegn"/>
    <w:basedOn w:val="KommentartekstTegn"/>
    <w:link w:val="Kommentaremne"/>
    <w:uiPriority w:val="99"/>
    <w:semiHidden/>
    <w:rsid w:val="00D02B4B"/>
    <w:rPr>
      <w:b/>
      <w:bCs/>
      <w:spacing w:val="-2"/>
    </w:rPr>
  </w:style>
  <w:style w:type="paragraph" w:styleId="Korrektur">
    <w:name w:val="Revision"/>
    <w:hidden/>
    <w:uiPriority w:val="99"/>
    <w:semiHidden/>
    <w:rsid w:val="007B1005"/>
    <w:rPr>
      <w:spacing w:val="-2"/>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jurcifs02\personal$\qxw572\CECS\Helle%20Krunke\Artikel-projekt%20Sorbonne,%20Open%20Gov\National%20Citizen's%20initiative\Spain\Impact%20of%20citizens'%20initiativ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Initiatives to the Spanish parliament</a:t>
            </a:r>
          </a:p>
        </c:rich>
      </c:tx>
      <c:layout>
        <c:manualLayout>
          <c:xMode val="edge"/>
          <c:yMode val="edge"/>
          <c:x val="0.13272925499697152"/>
          <c:y val="0"/>
        </c:manualLayout>
      </c:layout>
      <c:overlay val="0"/>
    </c:title>
    <c:autoTitleDeleted val="0"/>
    <c:plotArea>
      <c:layout>
        <c:manualLayout>
          <c:layoutTarget val="inner"/>
          <c:xMode val="edge"/>
          <c:yMode val="edge"/>
          <c:x val="0.13864138186915115"/>
          <c:y val="0.14259673048193988"/>
          <c:w val="0.66863779527559053"/>
          <c:h val="0.67113043161271513"/>
        </c:manualLayout>
      </c:layout>
      <c:lineChart>
        <c:grouping val="standard"/>
        <c:varyColors val="0"/>
        <c:ser>
          <c:idx val="0"/>
          <c:order val="0"/>
          <c:tx>
            <c:strRef>
              <c:f>'Ark1'!$C$2</c:f>
              <c:strCache>
                <c:ptCount val="1"/>
                <c:pt idx="0">
                  <c:v>Intiatives</c:v>
                </c:pt>
              </c:strCache>
            </c:strRef>
          </c:tx>
          <c:spPr>
            <a:ln w="19050">
              <a:solidFill>
                <a:schemeClr val="tx1"/>
              </a:solidFill>
            </a:ln>
          </c:spPr>
          <c:marker>
            <c:symbol val="square"/>
            <c:size val="5"/>
            <c:spPr>
              <a:solidFill>
                <a:schemeClr val="tx1"/>
              </a:solidFill>
              <a:ln>
                <a:noFill/>
              </a:ln>
            </c:spPr>
          </c:marker>
          <c:cat>
            <c:strRef>
              <c:f>'Ark1'!$B$3:$B$12</c:f>
              <c:strCache>
                <c:ptCount val="10"/>
                <c:pt idx="0">
                  <c:v>II (1982-1986)</c:v>
                </c:pt>
                <c:pt idx="1">
                  <c:v>III (1986-1989)</c:v>
                </c:pt>
                <c:pt idx="2">
                  <c:v>IV (1989-1993)</c:v>
                </c:pt>
                <c:pt idx="3">
                  <c:v>V (1993-1996)</c:v>
                </c:pt>
                <c:pt idx="4">
                  <c:v>VI (1996-2000)</c:v>
                </c:pt>
                <c:pt idx="5">
                  <c:v>VII (2000-2004)</c:v>
                </c:pt>
                <c:pt idx="6">
                  <c:v>VIII (2004-2007)</c:v>
                </c:pt>
                <c:pt idx="7">
                  <c:v>IX (2008-2011)</c:v>
                </c:pt>
                <c:pt idx="8">
                  <c:v>X (2011-2015)</c:v>
                </c:pt>
                <c:pt idx="9">
                  <c:v>XI (2016)</c:v>
                </c:pt>
              </c:strCache>
            </c:strRef>
          </c:cat>
          <c:val>
            <c:numRef>
              <c:f>'Ark1'!$C$3:$C$12</c:f>
              <c:numCache>
                <c:formatCode>General</c:formatCode>
                <c:ptCount val="10"/>
                <c:pt idx="0">
                  <c:v>3</c:v>
                </c:pt>
                <c:pt idx="1">
                  <c:v>2</c:v>
                </c:pt>
                <c:pt idx="2">
                  <c:v>6</c:v>
                </c:pt>
                <c:pt idx="3">
                  <c:v>6</c:v>
                </c:pt>
                <c:pt idx="4">
                  <c:v>9</c:v>
                </c:pt>
                <c:pt idx="5">
                  <c:v>9</c:v>
                </c:pt>
                <c:pt idx="6">
                  <c:v>10</c:v>
                </c:pt>
                <c:pt idx="7">
                  <c:v>23</c:v>
                </c:pt>
                <c:pt idx="8">
                  <c:v>37</c:v>
                </c:pt>
                <c:pt idx="9">
                  <c:v>6</c:v>
                </c:pt>
              </c:numCache>
            </c:numRef>
          </c:val>
          <c:smooth val="0"/>
        </c:ser>
        <c:dLbls>
          <c:dLblPos val="t"/>
          <c:showLegendKey val="0"/>
          <c:showVal val="1"/>
          <c:showCatName val="0"/>
          <c:showSerName val="0"/>
          <c:showPercent val="0"/>
          <c:showBubbleSize val="0"/>
        </c:dLbls>
        <c:marker val="1"/>
        <c:smooth val="0"/>
        <c:axId val="179767168"/>
        <c:axId val="179768704"/>
      </c:lineChart>
      <c:catAx>
        <c:axId val="179767168"/>
        <c:scaling>
          <c:orientation val="minMax"/>
        </c:scaling>
        <c:delete val="0"/>
        <c:axPos val="b"/>
        <c:majorTickMark val="none"/>
        <c:minorTickMark val="none"/>
        <c:tickLblPos val="nextTo"/>
        <c:crossAx val="179768704"/>
        <c:crosses val="autoZero"/>
        <c:auto val="1"/>
        <c:lblAlgn val="ctr"/>
        <c:lblOffset val="100"/>
        <c:noMultiLvlLbl val="0"/>
      </c:catAx>
      <c:valAx>
        <c:axId val="179768704"/>
        <c:scaling>
          <c:orientation val="minMax"/>
        </c:scaling>
        <c:delete val="0"/>
        <c:axPos val="l"/>
        <c:numFmt formatCode="General" sourceLinked="1"/>
        <c:majorTickMark val="none"/>
        <c:minorTickMark val="none"/>
        <c:tickLblPos val="nextTo"/>
        <c:crossAx val="179767168"/>
        <c:crosses val="autoZero"/>
        <c:crossBetween val="between"/>
      </c:valAx>
      <c:dTable>
        <c:showHorzBorder val="1"/>
        <c:showVertBorder val="1"/>
        <c:showOutline val="1"/>
        <c:showKeys val="0"/>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da-DK"/>
    </a:p>
  </c:txPr>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C468-CEF1-4900-B4C6-C9A13143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7749</Words>
  <Characters>47273</Characters>
  <Application>Microsoft Office Word</Application>
  <DocSecurity>0</DocSecurity>
  <Lines>393</Lines>
  <Paragraphs>109</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54913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Christian Dalsgaard</dc:creator>
  <cp:lastModifiedBy>Jens Christian Dalsgaard</cp:lastModifiedBy>
  <cp:revision>2</cp:revision>
  <cp:lastPrinted>2016-02-27T15:30:00Z</cp:lastPrinted>
  <dcterms:created xsi:type="dcterms:W3CDTF">2016-02-29T17:34:00Z</dcterms:created>
  <dcterms:modified xsi:type="dcterms:W3CDTF">2016-02-29T17:34:00Z</dcterms:modified>
</cp:coreProperties>
</file>